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865" w:rsidRPr="009044F1" w:rsidRDefault="00096865" w:rsidP="00B46D58">
      <w:pPr>
        <w:pStyle w:val="aa"/>
        <w:widowControl w:val="0"/>
        <w:spacing w:after="16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B46D58">
      <w:pPr>
        <w:pStyle w:val="a3"/>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B46D58">
      <w:pPr>
        <w:pStyle w:val="a3"/>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 ОТКРЫТОМ КОНКУРСЕ</w:t>
      </w:r>
    </w:p>
    <w:p w:rsidR="00642EFE" w:rsidRPr="009044F1" w:rsidRDefault="00642EFE" w:rsidP="00B46D58">
      <w:pPr>
        <w:pStyle w:val="a3"/>
        <w:widowControl w:val="0"/>
        <w:spacing w:after="160" w:line="240" w:lineRule="auto"/>
        <w:ind w:firstLine="0"/>
        <w:jc w:val="center"/>
        <w:rPr>
          <w:rFonts w:ascii="GHEA Grapalat" w:hAnsi="GHEA Grapalat"/>
          <w:i w:val="0"/>
          <w:sz w:val="24"/>
          <w:szCs w:val="24"/>
        </w:rPr>
      </w:pPr>
    </w:p>
    <w:p w:rsidR="003618B6" w:rsidRPr="00BC6A59" w:rsidRDefault="00642EFE" w:rsidP="003618B6">
      <w:pPr>
        <w:pStyle w:val="a3"/>
        <w:widowControl w:val="0"/>
        <w:spacing w:line="240" w:lineRule="auto"/>
        <w:ind w:firstLine="0"/>
        <w:jc w:val="center"/>
        <w:rPr>
          <w:rFonts w:ascii="GHEA Grapalat" w:hAnsi="GHEA Grapalat"/>
          <w:b/>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r w:rsidR="003618B6">
        <w:rPr>
          <w:rFonts w:ascii="GHEA Grapalat" w:hAnsi="GHEA Grapalat"/>
          <w:i w:val="0"/>
          <w:sz w:val="24"/>
          <w:szCs w:val="24"/>
          <w:lang w:val="hy-AM"/>
        </w:rPr>
        <w:t xml:space="preserve">            </w:t>
      </w:r>
      <w:r w:rsidRPr="009044F1">
        <w:rPr>
          <w:rFonts w:ascii="GHEA Grapalat" w:hAnsi="GHEA Grapalat"/>
          <w:i w:val="0"/>
          <w:sz w:val="24"/>
          <w:szCs w:val="24"/>
        </w:rPr>
        <w:t xml:space="preserve"> </w:t>
      </w:r>
      <w:r w:rsidR="003618B6" w:rsidRPr="00BC6A59">
        <w:rPr>
          <w:rFonts w:ascii="GHEA Grapalat" w:hAnsi="GHEA Grapalat"/>
          <w:b/>
          <w:i w:val="0"/>
          <w:sz w:val="24"/>
          <w:szCs w:val="24"/>
        </w:rPr>
        <w:t>"</w:t>
      </w:r>
      <w:r w:rsidR="003618B6">
        <w:rPr>
          <w:rFonts w:ascii="GHEA Grapalat" w:hAnsi="GHEA Grapalat"/>
          <w:b/>
          <w:i w:val="0"/>
          <w:sz w:val="24"/>
          <w:szCs w:val="24"/>
          <w:lang w:val="hy-AM"/>
        </w:rPr>
        <w:t>15</w:t>
      </w:r>
      <w:r w:rsidR="003618B6" w:rsidRPr="00BC6A59">
        <w:rPr>
          <w:rFonts w:ascii="GHEA Grapalat" w:hAnsi="GHEA Grapalat"/>
          <w:b/>
          <w:i w:val="0"/>
          <w:sz w:val="24"/>
          <w:szCs w:val="24"/>
        </w:rPr>
        <w:t>" "</w:t>
      </w:r>
      <w:r w:rsidR="003618B6">
        <w:rPr>
          <w:rFonts w:ascii="GHEA Grapalat" w:hAnsi="GHEA Grapalat"/>
          <w:b/>
          <w:i w:val="0"/>
          <w:sz w:val="24"/>
          <w:szCs w:val="24"/>
        </w:rPr>
        <w:t>0</w:t>
      </w:r>
      <w:r w:rsidR="003618B6" w:rsidRPr="005643C2">
        <w:rPr>
          <w:rFonts w:ascii="GHEA Grapalat" w:hAnsi="GHEA Grapalat"/>
          <w:b/>
          <w:i w:val="0"/>
          <w:sz w:val="24"/>
          <w:szCs w:val="24"/>
        </w:rPr>
        <w:t>3</w:t>
      </w:r>
      <w:r w:rsidR="003618B6" w:rsidRPr="00BC6A59">
        <w:rPr>
          <w:rFonts w:ascii="GHEA Grapalat" w:hAnsi="GHEA Grapalat"/>
          <w:b/>
          <w:i w:val="0"/>
          <w:sz w:val="24"/>
          <w:szCs w:val="24"/>
        </w:rPr>
        <w:t>" 202</w:t>
      </w:r>
      <w:r w:rsidR="003618B6">
        <w:rPr>
          <w:rFonts w:ascii="GHEA Grapalat" w:hAnsi="GHEA Grapalat"/>
          <w:b/>
          <w:i w:val="0"/>
          <w:sz w:val="24"/>
          <w:szCs w:val="24"/>
        </w:rPr>
        <w:t xml:space="preserve">2 </w:t>
      </w:r>
      <w:r w:rsidR="003618B6" w:rsidRPr="00BC6A59">
        <w:rPr>
          <w:rFonts w:ascii="GHEA Grapalat" w:hAnsi="GHEA Grapalat"/>
          <w:b/>
          <w:i w:val="0"/>
          <w:sz w:val="24"/>
          <w:szCs w:val="24"/>
        </w:rPr>
        <w:t xml:space="preserve">года "2" </w:t>
      </w:r>
    </w:p>
    <w:p w:rsidR="003618B6" w:rsidRPr="003618B6" w:rsidRDefault="003618B6" w:rsidP="003618B6">
      <w:pPr>
        <w:pStyle w:val="a3"/>
        <w:widowControl w:val="0"/>
        <w:spacing w:line="240" w:lineRule="auto"/>
        <w:ind w:firstLine="0"/>
        <w:jc w:val="center"/>
        <w:rPr>
          <w:rFonts w:ascii="GHEA Grapalat" w:hAnsi="GHEA Grapalat"/>
          <w:b/>
          <w:i w:val="0"/>
          <w:sz w:val="24"/>
          <w:szCs w:val="24"/>
          <w:lang w:val="hy-AM"/>
        </w:rPr>
      </w:pPr>
      <w:r>
        <w:rPr>
          <w:rFonts w:ascii="GHEA Grapalat" w:hAnsi="GHEA Grapalat"/>
          <w:i w:val="0"/>
          <w:sz w:val="24"/>
          <w:szCs w:val="24"/>
        </w:rPr>
        <w:t>Код процедуры</w:t>
      </w:r>
      <w:r w:rsidRPr="004775ED">
        <w:rPr>
          <w:rFonts w:ascii="GHEA Grapalat" w:hAnsi="GHEA Grapalat"/>
          <w:i w:val="0"/>
          <w:sz w:val="24"/>
          <w:szCs w:val="24"/>
        </w:rPr>
        <w:t xml:space="preserve"> </w:t>
      </w:r>
      <w:r w:rsidRPr="00F7097C">
        <w:rPr>
          <w:rFonts w:ascii="GHEA Grapalat" w:hAnsi="GHEA Grapalat"/>
          <w:b/>
          <w:i w:val="0"/>
          <w:lang w:val="af-ZA"/>
        </w:rPr>
        <w:t>ՔՀ-ԳՀԱՇՁԲ-22/0</w:t>
      </w:r>
      <w:r>
        <w:rPr>
          <w:rFonts w:ascii="GHEA Grapalat" w:hAnsi="GHEA Grapalat"/>
          <w:b/>
          <w:i w:val="0"/>
          <w:lang w:val="hy-AM"/>
        </w:rPr>
        <w:t>9</w:t>
      </w:r>
    </w:p>
    <w:p w:rsidR="0091042F" w:rsidRPr="009044F1" w:rsidRDefault="0091042F" w:rsidP="003618B6">
      <w:pPr>
        <w:pStyle w:val="a3"/>
        <w:widowControl w:val="0"/>
        <w:spacing w:after="160" w:line="240" w:lineRule="auto"/>
        <w:ind w:firstLine="0"/>
        <w:jc w:val="center"/>
        <w:rPr>
          <w:rFonts w:ascii="GHEA Grapalat" w:hAnsi="GHEA Grapalat"/>
          <w:i w:val="0"/>
          <w:sz w:val="24"/>
          <w:szCs w:val="24"/>
        </w:rPr>
      </w:pPr>
    </w:p>
    <w:p w:rsidR="003618B6" w:rsidRPr="00E5171C" w:rsidRDefault="003618B6" w:rsidP="003618B6">
      <w:pPr>
        <w:pStyle w:val="a3"/>
        <w:widowControl w:val="0"/>
        <w:spacing w:after="160" w:line="240" w:lineRule="auto"/>
        <w:ind w:firstLine="567"/>
        <w:rPr>
          <w:rFonts w:ascii="GHEA Grapalat" w:hAnsi="GHEA Grapalat"/>
          <w:i w:val="0"/>
          <w:sz w:val="24"/>
          <w:szCs w:val="24"/>
        </w:rPr>
      </w:pPr>
      <w:r w:rsidRPr="00E5171C">
        <w:rPr>
          <w:rFonts w:ascii="GHEA Grapalat" w:hAnsi="GHEA Grapalat"/>
          <w:i w:val="0"/>
          <w:sz w:val="24"/>
          <w:szCs w:val="24"/>
        </w:rPr>
        <w:t>Заказчик Муниципалитет г.</w:t>
      </w:r>
      <w:r w:rsidRPr="00E5171C">
        <w:rPr>
          <w:rFonts w:ascii="GHEA Grapalat" w:hAnsi="GHEA Grapalat"/>
          <w:i w:val="0"/>
          <w:sz w:val="24"/>
          <w:szCs w:val="24"/>
          <w:lang w:val="hy-AM"/>
        </w:rPr>
        <w:t xml:space="preserve"> </w:t>
      </w:r>
      <w:r w:rsidRPr="00E5171C">
        <w:rPr>
          <w:rFonts w:ascii="GHEA Grapalat" w:hAnsi="GHEA Grapalat"/>
          <w:i w:val="0"/>
          <w:sz w:val="24"/>
          <w:szCs w:val="24"/>
        </w:rPr>
        <w:t>Каджарана, находящийся по адресу:</w:t>
      </w:r>
      <w:r w:rsidRPr="00E5171C">
        <w:rPr>
          <w:rFonts w:ascii="GHEA Grapalat" w:hAnsi="GHEA Grapalat"/>
          <w:i w:val="0"/>
          <w:sz w:val="24"/>
          <w:szCs w:val="24"/>
          <w:lang w:val="hy-AM"/>
        </w:rPr>
        <w:t xml:space="preserve"> </w:t>
      </w:r>
      <w:r w:rsidRPr="00E5171C">
        <w:rPr>
          <w:rFonts w:ascii="GHEA Grapalat" w:hAnsi="GHEA Grapalat"/>
          <w:i w:val="0"/>
          <w:sz w:val="24"/>
          <w:szCs w:val="24"/>
        </w:rPr>
        <w:t>Сюникская область,</w:t>
      </w:r>
      <w:r w:rsidRPr="00E5171C">
        <w:rPr>
          <w:rFonts w:ascii="GHEA Grapalat" w:hAnsi="GHEA Grapalat"/>
          <w:i w:val="0"/>
          <w:sz w:val="24"/>
          <w:szCs w:val="24"/>
          <w:lang w:val="hy-AM"/>
        </w:rPr>
        <w:t xml:space="preserve"> </w:t>
      </w:r>
      <w:r w:rsidRPr="00E5171C">
        <w:rPr>
          <w:rFonts w:ascii="GHEA Grapalat" w:hAnsi="GHEA Grapalat"/>
          <w:i w:val="0"/>
          <w:sz w:val="24"/>
          <w:szCs w:val="24"/>
        </w:rPr>
        <w:t>г.Каджаран,</w:t>
      </w:r>
      <w:r w:rsidRPr="00E5171C">
        <w:rPr>
          <w:rFonts w:ascii="GHEA Grapalat" w:hAnsi="GHEA Grapalat"/>
          <w:i w:val="0"/>
          <w:sz w:val="24"/>
          <w:szCs w:val="24"/>
          <w:lang w:val="hy-AM"/>
        </w:rPr>
        <w:t xml:space="preserve"> </w:t>
      </w:r>
      <w:r w:rsidRPr="00E5171C">
        <w:rPr>
          <w:rFonts w:ascii="GHEA Grapalat" w:hAnsi="GHEA Grapalat"/>
          <w:i w:val="0"/>
          <w:sz w:val="24"/>
          <w:szCs w:val="24"/>
        </w:rPr>
        <w:t>ул.</w:t>
      </w:r>
      <w:r w:rsidRPr="00E5171C">
        <w:rPr>
          <w:rFonts w:ascii="GHEA Grapalat" w:hAnsi="GHEA Grapalat"/>
          <w:i w:val="0"/>
          <w:sz w:val="24"/>
          <w:szCs w:val="24"/>
          <w:lang w:val="hy-AM"/>
        </w:rPr>
        <w:t xml:space="preserve"> </w:t>
      </w:r>
      <w:r w:rsidRPr="00E5171C">
        <w:rPr>
          <w:rFonts w:ascii="GHEA Grapalat" w:hAnsi="GHEA Grapalat"/>
          <w:i w:val="0"/>
          <w:sz w:val="24"/>
          <w:szCs w:val="24"/>
        </w:rPr>
        <w:t>Лернагорцнера 4,</w:t>
      </w:r>
      <w:r w:rsidRPr="00E5171C">
        <w:rPr>
          <w:rFonts w:ascii="GHEA Grapalat" w:hAnsi="GHEA Grapalat"/>
          <w:i w:val="0"/>
          <w:sz w:val="24"/>
          <w:szCs w:val="24"/>
          <w:lang w:val="hy-AM"/>
        </w:rPr>
        <w:t xml:space="preserve"> </w:t>
      </w:r>
      <w:r w:rsidRPr="00E5171C">
        <w:rPr>
          <w:rFonts w:ascii="GHEA Grapalat" w:hAnsi="GHEA Grapalat"/>
          <w:i w:val="0"/>
          <w:sz w:val="24"/>
          <w:szCs w:val="24"/>
        </w:rPr>
        <w:t>объявляет запрос котировок, который проводится одним этапом, посредством системы электронных закупок Armeps (</w:t>
      </w:r>
      <w:hyperlink r:id="rId8">
        <w:r w:rsidRPr="00E5171C">
          <w:rPr>
            <w:rFonts w:ascii="GHEA Grapalat" w:hAnsi="GHEA Grapalat"/>
            <w:i w:val="0"/>
            <w:sz w:val="24"/>
            <w:szCs w:val="24"/>
          </w:rPr>
          <w:t>www.armeps.am</w:t>
        </w:r>
      </w:hyperlink>
      <w:r w:rsidRPr="00E5171C">
        <w:rPr>
          <w:rFonts w:ascii="GHEA Grapalat" w:hAnsi="GHEA Grapalat"/>
          <w:i w:val="0"/>
          <w:sz w:val="24"/>
          <w:szCs w:val="24"/>
        </w:rPr>
        <w:t>).</w:t>
      </w:r>
    </w:p>
    <w:p w:rsidR="003618B6" w:rsidRDefault="003618B6" w:rsidP="003618B6">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Участнику, отобранному по итогам </w:t>
      </w:r>
      <w:r>
        <w:rPr>
          <w:rFonts w:ascii="GHEA Grapalat" w:hAnsi="GHEA Grapalat"/>
          <w:i w:val="0"/>
          <w:sz w:val="24"/>
          <w:szCs w:val="24"/>
        </w:rPr>
        <w:t>настоящей процедуры</w:t>
      </w:r>
      <w:r w:rsidRPr="009044F1">
        <w:rPr>
          <w:rFonts w:ascii="GHEA Grapalat" w:hAnsi="GHEA Grapalat"/>
          <w:i w:val="0"/>
          <w:sz w:val="24"/>
          <w:szCs w:val="24"/>
        </w:rPr>
        <w:t>, в</w:t>
      </w:r>
      <w:r>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порядке будет предложено заключить договор на поставку</w:t>
      </w:r>
      <w:r w:rsidRPr="003618B6">
        <w:t xml:space="preserve"> </w:t>
      </w:r>
      <w:bookmarkStart w:id="0" w:name="_GoBack"/>
      <w:r w:rsidRPr="003618B6">
        <w:rPr>
          <w:rFonts w:ascii="GHEA Grapalat" w:hAnsi="GHEA Grapalat"/>
          <w:b/>
          <w:i w:val="0"/>
          <w:spacing w:val="6"/>
          <w:sz w:val="24"/>
          <w:szCs w:val="24"/>
        </w:rPr>
        <w:t xml:space="preserve">Реконструкция </w:t>
      </w:r>
      <w:r w:rsidR="003615A5" w:rsidRPr="003618B6">
        <w:rPr>
          <w:rFonts w:ascii="GHEA Grapalat" w:hAnsi="GHEA Grapalat"/>
          <w:b/>
          <w:i w:val="0"/>
          <w:spacing w:val="6"/>
          <w:sz w:val="24"/>
          <w:szCs w:val="24"/>
        </w:rPr>
        <w:t>дорог</w:t>
      </w:r>
      <w:r w:rsidR="003615A5" w:rsidRPr="003618B6">
        <w:rPr>
          <w:rFonts w:ascii="GHEA Grapalat" w:hAnsi="GHEA Grapalat"/>
          <w:b/>
          <w:i w:val="0"/>
          <w:spacing w:val="6"/>
          <w:sz w:val="24"/>
          <w:szCs w:val="24"/>
        </w:rPr>
        <w:t xml:space="preserve"> </w:t>
      </w:r>
      <w:r w:rsidRPr="003618B6">
        <w:rPr>
          <w:rFonts w:ascii="GHEA Grapalat" w:hAnsi="GHEA Grapalat"/>
          <w:b/>
          <w:i w:val="0"/>
          <w:spacing w:val="6"/>
          <w:sz w:val="24"/>
          <w:szCs w:val="24"/>
        </w:rPr>
        <w:t>расширенн</w:t>
      </w:r>
      <w:r w:rsidR="003615A5">
        <w:rPr>
          <w:rFonts w:ascii="GHEA Grapalat" w:hAnsi="GHEA Grapalat"/>
          <w:b/>
          <w:i w:val="0"/>
          <w:spacing w:val="6"/>
          <w:sz w:val="24"/>
          <w:szCs w:val="24"/>
        </w:rPr>
        <w:t xml:space="preserve">ого </w:t>
      </w:r>
      <w:r w:rsidRPr="003618B6">
        <w:rPr>
          <w:rFonts w:ascii="GHEA Grapalat" w:hAnsi="GHEA Grapalat"/>
          <w:b/>
          <w:i w:val="0"/>
          <w:spacing w:val="6"/>
          <w:sz w:val="24"/>
          <w:szCs w:val="24"/>
        </w:rPr>
        <w:t>обществ</w:t>
      </w:r>
      <w:r w:rsidR="003615A5">
        <w:rPr>
          <w:rFonts w:ascii="GHEA Grapalat" w:hAnsi="GHEA Grapalat"/>
          <w:b/>
          <w:i w:val="0"/>
          <w:spacing w:val="6"/>
          <w:sz w:val="24"/>
          <w:szCs w:val="24"/>
        </w:rPr>
        <w:t>о м</w:t>
      </w:r>
      <w:r w:rsidR="003615A5">
        <w:rPr>
          <w:rFonts w:ascii="Cambria Math" w:hAnsi="Cambria Math"/>
          <w:b/>
          <w:i w:val="0"/>
          <w:spacing w:val="6"/>
          <w:sz w:val="24"/>
          <w:szCs w:val="24"/>
          <w:lang w:val="hy-AM"/>
        </w:rPr>
        <w:t>․</w:t>
      </w:r>
      <w:r w:rsidRPr="003618B6">
        <w:rPr>
          <w:rFonts w:ascii="GHEA Grapalat" w:hAnsi="GHEA Grapalat"/>
          <w:b/>
          <w:i w:val="0"/>
          <w:spacing w:val="6"/>
          <w:sz w:val="24"/>
          <w:szCs w:val="24"/>
        </w:rPr>
        <w:t xml:space="preserve"> Каджарана </w:t>
      </w:r>
      <w:bookmarkEnd w:id="0"/>
      <w:r>
        <w:rPr>
          <w:rFonts w:ascii="GHEA Grapalat" w:hAnsi="GHEA Grapalat"/>
          <w:i w:val="0"/>
          <w:sz w:val="24"/>
          <w:szCs w:val="24"/>
        </w:rPr>
        <w:t>(далее — договор).</w:t>
      </w:r>
    </w:p>
    <w:p w:rsidR="00357D48" w:rsidRPr="009044F1" w:rsidRDefault="00A20B69" w:rsidP="00B46D58">
      <w:pPr>
        <w:pStyle w:val="a3"/>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357D48" w:rsidRPr="003F762C" w:rsidRDefault="00052084" w:rsidP="00B46D58">
      <w:pPr>
        <w:pStyle w:val="a3"/>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лицам, не имеющим права на участие в</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00EE73A8"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00EE73A8"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B46D58">
      <w:pPr>
        <w:pStyle w:val="a3"/>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w:t>
      </w:r>
      <w:r w:rsidR="003618B6">
        <w:rPr>
          <w:rFonts w:ascii="GHEA Grapalat" w:hAnsi="GHEA Grapalat"/>
          <w:b/>
          <w:i w:val="0"/>
          <w:color w:val="FF0000"/>
          <w:sz w:val="24"/>
          <w:szCs w:val="24"/>
        </w:rPr>
        <w:t>15:00</w:t>
      </w:r>
      <w:r w:rsidR="003618B6" w:rsidRPr="00BC6A59">
        <w:rPr>
          <w:rFonts w:ascii="GHEA Grapalat" w:hAnsi="GHEA Grapalat"/>
          <w:b/>
          <w:i w:val="0"/>
          <w:color w:val="FF0000"/>
          <w:sz w:val="24"/>
          <w:szCs w:val="24"/>
        </w:rPr>
        <w:t xml:space="preserve"> часов </w:t>
      </w:r>
      <w:r w:rsidR="003618B6" w:rsidRPr="003618B6">
        <w:rPr>
          <w:rFonts w:ascii="GHEA Grapalat" w:hAnsi="GHEA Grapalat"/>
          <w:b/>
          <w:i w:val="0"/>
          <w:color w:val="FF0000"/>
          <w:sz w:val="24"/>
          <w:szCs w:val="24"/>
        </w:rPr>
        <w:t>42</w:t>
      </w:r>
      <w:r w:rsidR="003618B6" w:rsidRPr="00BC6A59">
        <w:rPr>
          <w:rFonts w:ascii="GHEA Grapalat" w:hAnsi="GHEA Grapalat"/>
          <w:b/>
          <w:i w:val="0"/>
          <w:color w:val="FF0000"/>
          <w:sz w:val="24"/>
          <w:szCs w:val="24"/>
        </w:rPr>
        <w:t>-го дня</w:t>
      </w:r>
      <w:r w:rsidR="003618B6">
        <w:rPr>
          <w:rFonts w:ascii="GHEA Grapalat" w:hAnsi="GHEA Grapalat"/>
          <w:b/>
          <w:i w:val="0"/>
          <w:color w:val="FF0000"/>
          <w:sz w:val="24"/>
          <w:szCs w:val="24"/>
        </w:rPr>
        <w:t xml:space="preserve"> /</w:t>
      </w:r>
      <w:r w:rsidR="003618B6" w:rsidRPr="003618B6">
        <w:rPr>
          <w:rFonts w:ascii="GHEA Grapalat" w:hAnsi="GHEA Grapalat"/>
          <w:b/>
          <w:i w:val="0"/>
          <w:color w:val="FF0000"/>
          <w:sz w:val="24"/>
          <w:szCs w:val="24"/>
        </w:rPr>
        <w:t>27</w:t>
      </w:r>
      <w:r w:rsidR="003618B6">
        <w:rPr>
          <w:rFonts w:ascii="GHEA Grapalat" w:hAnsi="GHEA Grapalat"/>
          <w:b/>
          <w:i w:val="0"/>
          <w:color w:val="FF0000"/>
          <w:sz w:val="24"/>
          <w:szCs w:val="24"/>
        </w:rPr>
        <w:t>.0</w:t>
      </w:r>
      <w:r w:rsidR="003618B6" w:rsidRPr="003618B6">
        <w:rPr>
          <w:rFonts w:ascii="GHEA Grapalat" w:hAnsi="GHEA Grapalat"/>
          <w:b/>
          <w:i w:val="0"/>
          <w:color w:val="FF0000"/>
          <w:sz w:val="24"/>
          <w:szCs w:val="24"/>
        </w:rPr>
        <w:t>4</w:t>
      </w:r>
      <w:r w:rsidR="003618B6" w:rsidRPr="00BC6A59">
        <w:rPr>
          <w:rFonts w:ascii="GHEA Grapalat" w:hAnsi="GHEA Grapalat"/>
          <w:b/>
          <w:i w:val="0"/>
          <w:color w:val="FF0000"/>
          <w:sz w:val="24"/>
          <w:szCs w:val="24"/>
        </w:rPr>
        <w:t>.202</w:t>
      </w:r>
      <w:r w:rsidR="003618B6">
        <w:rPr>
          <w:rFonts w:ascii="GHEA Grapalat" w:hAnsi="GHEA Grapalat"/>
          <w:b/>
          <w:i w:val="0"/>
          <w:color w:val="FF0000"/>
          <w:sz w:val="24"/>
          <w:szCs w:val="24"/>
        </w:rPr>
        <w:t>2</w:t>
      </w:r>
      <w:r w:rsidR="003618B6" w:rsidRPr="00BC6A59">
        <w:rPr>
          <w:rFonts w:ascii="GHEA Grapalat" w:hAnsi="GHEA Grapalat"/>
          <w:b/>
          <w:i w:val="0"/>
          <w:color w:val="FF0000"/>
          <w:sz w:val="24"/>
          <w:szCs w:val="24"/>
        </w:rPr>
        <w:t>г./</w:t>
      </w:r>
      <w:r w:rsidR="003618B6" w:rsidRPr="009044F1">
        <w:rPr>
          <w:rFonts w:ascii="GHEA Grapalat" w:hAnsi="GHEA Grapalat"/>
          <w:i w:val="0"/>
          <w:sz w:val="24"/>
          <w:szCs w:val="24"/>
        </w:rPr>
        <w:t xml:space="preserve"> </w:t>
      </w:r>
      <w:r w:rsidRPr="009044F1">
        <w:rPr>
          <w:rFonts w:ascii="GHEA Grapalat" w:hAnsi="GHEA Grapalat"/>
          <w:i w:val="0"/>
          <w:sz w:val="24"/>
          <w:szCs w:val="24"/>
        </w:rPr>
        <w:t xml:space="preserve">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w:t>
      </w:r>
      <w:r w:rsidR="003618B6" w:rsidRPr="009044F1">
        <w:rPr>
          <w:rFonts w:ascii="GHEA Grapalat" w:hAnsi="GHEA Grapalat"/>
          <w:i w:val="0"/>
          <w:sz w:val="24"/>
          <w:szCs w:val="24"/>
        </w:rPr>
        <w:t>Заказчик</w:t>
      </w:r>
      <w:r w:rsidR="003618B6">
        <w:rPr>
          <w:lang w:val="en-US"/>
        </w:rPr>
        <w:t> </w:t>
      </w:r>
      <w:r w:rsidR="003618B6" w:rsidRPr="009044F1">
        <w:rPr>
          <w:rFonts w:ascii="GHEA Grapalat" w:hAnsi="GHEA Grapalat"/>
          <w:i w:val="0"/>
          <w:sz w:val="24"/>
          <w:szCs w:val="24"/>
        </w:rPr>
        <w:t>обеспечивает предоставление приглашения в бумажной форме (в</w:t>
      </w:r>
      <w:r w:rsidR="003618B6">
        <w:rPr>
          <w:rFonts w:ascii="Courier New" w:hAnsi="Courier New" w:cs="Courier New"/>
          <w:i w:val="0"/>
          <w:sz w:val="24"/>
          <w:szCs w:val="24"/>
          <w:lang w:val="en-US"/>
        </w:rPr>
        <w:t> </w:t>
      </w:r>
      <w:r w:rsidR="003618B6" w:rsidRPr="009044F1">
        <w:rPr>
          <w:rFonts w:ascii="GHEA Grapalat" w:hAnsi="GHEA Grapalat"/>
          <w:i w:val="0"/>
          <w:sz w:val="24"/>
          <w:szCs w:val="24"/>
        </w:rPr>
        <w:t>случае представления вместе с заявлением копии выданного банком док</w:t>
      </w:r>
      <w:r w:rsidR="003618B6">
        <w:rPr>
          <w:rFonts w:ascii="GHEA Grapalat" w:hAnsi="GHEA Grapalat"/>
          <w:i w:val="0"/>
          <w:sz w:val="24"/>
          <w:szCs w:val="24"/>
        </w:rPr>
        <w:t xml:space="preserve">умента, подтверждающего уплату 3000 </w:t>
      </w:r>
      <w:r w:rsidR="003618B6" w:rsidRPr="009044F1">
        <w:rPr>
          <w:rFonts w:ascii="GHEA Grapalat" w:hAnsi="GHEA Grapalat"/>
          <w:i w:val="0"/>
          <w:sz w:val="24"/>
          <w:szCs w:val="24"/>
        </w:rPr>
        <w:t>драмов РА, которые не</w:t>
      </w:r>
      <w:r w:rsidR="003618B6">
        <w:rPr>
          <w:lang w:val="en-US"/>
        </w:rPr>
        <w:t> </w:t>
      </w:r>
      <w:r w:rsidR="003618B6" w:rsidRPr="009044F1">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w:t>
      </w:r>
      <w:r w:rsidR="003618B6">
        <w:rPr>
          <w:rFonts w:ascii="GHEA Grapalat" w:hAnsi="GHEA Grapalat"/>
          <w:i w:val="0"/>
          <w:sz w:val="24"/>
          <w:szCs w:val="24"/>
        </w:rPr>
        <w:t>латеж необходимо внести на счет</w:t>
      </w:r>
      <w:r w:rsidR="003618B6" w:rsidRPr="009044F1">
        <w:rPr>
          <w:rFonts w:ascii="GHEA Grapalat" w:hAnsi="GHEA Grapalat"/>
          <w:i w:val="0"/>
          <w:sz w:val="24"/>
          <w:szCs w:val="24"/>
        </w:rPr>
        <w:t xml:space="preserve"> </w:t>
      </w:r>
      <w:r w:rsidR="003618B6" w:rsidRPr="00827485">
        <w:rPr>
          <w:rFonts w:ascii="Sylfaen" w:hAnsi="Sylfaen"/>
          <w:b/>
          <w:i w:val="0"/>
          <w:sz w:val="24"/>
          <w:lang w:val="af-ZA"/>
        </w:rPr>
        <w:t>900275081108</w:t>
      </w:r>
      <w:r w:rsidR="003618B6" w:rsidRPr="009044F1">
        <w:rPr>
          <w:rFonts w:ascii="GHEA Grapalat" w:hAnsi="GHEA Grapalat"/>
          <w:i w:val="0"/>
          <w:sz w:val="24"/>
          <w:szCs w:val="24"/>
        </w:rPr>
        <w:t>).</w:t>
      </w:r>
    </w:p>
    <w:p w:rsidR="0067579A" w:rsidRPr="00D5443D" w:rsidRDefault="00357D48" w:rsidP="00B46D58">
      <w:pPr>
        <w:pStyle w:val="a3"/>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46D58">
      <w:pPr>
        <w:pStyle w:val="a3"/>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677658" w:rsidP="00B46D58">
      <w:pPr>
        <w:pStyle w:val="a3"/>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00D746A9" w:rsidRPr="009044F1">
        <w:rPr>
          <w:rFonts w:ascii="GHEA Grapalat" w:hAnsi="GHEA Grapalat"/>
          <w:i w:val="0"/>
          <w:sz w:val="24"/>
          <w:szCs w:val="24"/>
        </w:rPr>
        <w:t xml:space="preserve"> </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w:t>
      </w:r>
      <w:r w:rsidR="003618B6">
        <w:rPr>
          <w:rFonts w:ascii="GHEA Grapalat" w:hAnsi="GHEA Grapalat"/>
          <w:b/>
          <w:i w:val="0"/>
          <w:color w:val="FF0000"/>
          <w:sz w:val="24"/>
          <w:szCs w:val="24"/>
        </w:rPr>
        <w:t>1</w:t>
      </w:r>
      <w:r w:rsidR="003618B6" w:rsidRPr="00F7097C">
        <w:rPr>
          <w:rFonts w:ascii="GHEA Grapalat" w:hAnsi="GHEA Grapalat"/>
          <w:b/>
          <w:i w:val="0"/>
          <w:color w:val="FF0000"/>
          <w:sz w:val="24"/>
          <w:szCs w:val="24"/>
        </w:rPr>
        <w:t>6</w:t>
      </w:r>
      <w:r w:rsidR="003618B6">
        <w:rPr>
          <w:rFonts w:ascii="GHEA Grapalat" w:hAnsi="GHEA Grapalat"/>
          <w:b/>
          <w:i w:val="0"/>
          <w:color w:val="FF0000"/>
          <w:sz w:val="24"/>
          <w:szCs w:val="24"/>
        </w:rPr>
        <w:t>:00</w:t>
      </w:r>
      <w:r w:rsidR="003618B6" w:rsidRPr="00F7141E">
        <w:rPr>
          <w:rFonts w:ascii="GHEA Grapalat" w:hAnsi="GHEA Grapalat"/>
          <w:b/>
          <w:i w:val="0"/>
          <w:color w:val="FF0000"/>
          <w:sz w:val="24"/>
          <w:szCs w:val="24"/>
        </w:rPr>
        <w:t xml:space="preserve"> часов </w:t>
      </w:r>
      <w:r w:rsidR="003618B6" w:rsidRPr="003618B6">
        <w:rPr>
          <w:rFonts w:ascii="GHEA Grapalat" w:hAnsi="GHEA Grapalat"/>
          <w:b/>
          <w:i w:val="0"/>
          <w:color w:val="FF0000"/>
          <w:sz w:val="24"/>
          <w:szCs w:val="24"/>
        </w:rPr>
        <w:t>42</w:t>
      </w:r>
      <w:r w:rsidR="003618B6" w:rsidRPr="00F7141E">
        <w:rPr>
          <w:rFonts w:ascii="GHEA Grapalat" w:hAnsi="GHEA Grapalat"/>
          <w:b/>
          <w:i w:val="0"/>
          <w:color w:val="FF0000"/>
          <w:sz w:val="24"/>
          <w:szCs w:val="24"/>
        </w:rPr>
        <w:t xml:space="preserve">  </w:t>
      </w:r>
      <w:r w:rsidR="003618B6" w:rsidRPr="00F7141E">
        <w:rPr>
          <w:rFonts w:ascii="GHEA Grapalat" w:hAnsi="GHEA Grapalat"/>
          <w:b/>
          <w:i w:val="0"/>
          <w:color w:val="FF0000"/>
          <w:sz w:val="24"/>
          <w:szCs w:val="24"/>
        </w:rPr>
        <w:lastRenderedPageBreak/>
        <w:t>дня /</w:t>
      </w:r>
      <w:r w:rsidR="003618B6" w:rsidRPr="003618B6">
        <w:rPr>
          <w:rFonts w:ascii="GHEA Grapalat" w:hAnsi="GHEA Grapalat"/>
          <w:b/>
          <w:i w:val="0"/>
          <w:color w:val="FF0000"/>
          <w:sz w:val="24"/>
          <w:szCs w:val="24"/>
        </w:rPr>
        <w:t>27</w:t>
      </w:r>
      <w:r w:rsidR="003618B6" w:rsidRPr="00E94208">
        <w:rPr>
          <w:rFonts w:ascii="GHEA Grapalat" w:hAnsi="GHEA Grapalat"/>
          <w:b/>
          <w:i w:val="0"/>
          <w:color w:val="FF0000"/>
          <w:sz w:val="24"/>
          <w:szCs w:val="24"/>
        </w:rPr>
        <w:t>.</w:t>
      </w:r>
      <w:r w:rsidR="003618B6">
        <w:rPr>
          <w:rFonts w:ascii="GHEA Grapalat" w:hAnsi="GHEA Grapalat"/>
          <w:b/>
          <w:i w:val="0"/>
          <w:color w:val="FF0000"/>
          <w:sz w:val="24"/>
          <w:szCs w:val="24"/>
        </w:rPr>
        <w:t>04.2022</w:t>
      </w:r>
      <w:r w:rsidR="003618B6" w:rsidRPr="00F7141E">
        <w:rPr>
          <w:rFonts w:ascii="GHEA Grapalat" w:hAnsi="GHEA Grapalat"/>
          <w:b/>
          <w:i w:val="0"/>
          <w:color w:val="FF0000"/>
          <w:sz w:val="24"/>
          <w:szCs w:val="24"/>
        </w:rPr>
        <w:t>г./</w:t>
      </w:r>
      <w:r w:rsidRPr="009044F1">
        <w:rPr>
          <w:rFonts w:ascii="GHEA Grapalat" w:hAnsi="GHEA Grapalat"/>
          <w:i w:val="0"/>
          <w:sz w:val="24"/>
          <w:szCs w:val="24"/>
        </w:rPr>
        <w:t xml:space="preserve"> с даты опубликования настоящего объявления.</w:t>
      </w:r>
    </w:p>
    <w:p w:rsidR="00357D48" w:rsidRPr="001B32D9" w:rsidRDefault="005D7731" w:rsidP="00B46D58">
      <w:pPr>
        <w:pStyle w:val="a3"/>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B46D58">
      <w:pPr>
        <w:pStyle w:val="a3"/>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w:t>
      </w:r>
      <w:r w:rsidR="003618B6">
        <w:rPr>
          <w:rFonts w:ascii="GHEA Grapalat" w:hAnsi="GHEA Grapalat"/>
          <w:b/>
          <w:i w:val="0"/>
          <w:color w:val="FF0000"/>
          <w:sz w:val="24"/>
          <w:szCs w:val="24"/>
        </w:rPr>
        <w:t>1</w:t>
      </w:r>
      <w:r w:rsidR="003618B6" w:rsidRPr="00F7097C">
        <w:rPr>
          <w:rFonts w:ascii="GHEA Grapalat" w:hAnsi="GHEA Grapalat"/>
          <w:b/>
          <w:i w:val="0"/>
          <w:color w:val="FF0000"/>
          <w:sz w:val="24"/>
          <w:szCs w:val="24"/>
        </w:rPr>
        <w:t>6</w:t>
      </w:r>
      <w:r w:rsidR="003618B6">
        <w:rPr>
          <w:rFonts w:ascii="GHEA Grapalat" w:hAnsi="GHEA Grapalat"/>
          <w:b/>
          <w:i w:val="0"/>
          <w:color w:val="FF0000"/>
          <w:sz w:val="24"/>
          <w:szCs w:val="24"/>
        </w:rPr>
        <w:t>:00</w:t>
      </w:r>
      <w:r w:rsidR="003618B6" w:rsidRPr="00F7141E">
        <w:rPr>
          <w:rFonts w:ascii="GHEA Grapalat" w:hAnsi="GHEA Grapalat"/>
          <w:b/>
          <w:i w:val="0"/>
          <w:color w:val="FF0000"/>
          <w:sz w:val="24"/>
          <w:szCs w:val="24"/>
        </w:rPr>
        <w:t xml:space="preserve"> часов </w:t>
      </w:r>
      <w:r w:rsidR="003618B6" w:rsidRPr="003618B6">
        <w:rPr>
          <w:rFonts w:ascii="GHEA Grapalat" w:hAnsi="GHEA Grapalat"/>
          <w:b/>
          <w:i w:val="0"/>
          <w:color w:val="FF0000"/>
          <w:sz w:val="24"/>
          <w:szCs w:val="24"/>
        </w:rPr>
        <w:t>42</w:t>
      </w:r>
      <w:r w:rsidR="003618B6" w:rsidRPr="00F7141E">
        <w:rPr>
          <w:rFonts w:ascii="GHEA Grapalat" w:hAnsi="GHEA Grapalat"/>
          <w:b/>
          <w:i w:val="0"/>
          <w:color w:val="FF0000"/>
          <w:sz w:val="24"/>
          <w:szCs w:val="24"/>
        </w:rPr>
        <w:t xml:space="preserve"> дня /</w:t>
      </w:r>
      <w:r w:rsidR="003618B6" w:rsidRPr="003618B6">
        <w:rPr>
          <w:rFonts w:ascii="GHEA Grapalat" w:hAnsi="GHEA Grapalat"/>
          <w:b/>
          <w:i w:val="0"/>
          <w:color w:val="FF0000"/>
          <w:sz w:val="24"/>
          <w:szCs w:val="24"/>
        </w:rPr>
        <w:t>27</w:t>
      </w:r>
      <w:r w:rsidR="003618B6" w:rsidRPr="00E94208">
        <w:rPr>
          <w:rFonts w:ascii="GHEA Grapalat" w:hAnsi="GHEA Grapalat"/>
          <w:b/>
          <w:i w:val="0"/>
          <w:color w:val="FF0000"/>
          <w:sz w:val="24"/>
          <w:szCs w:val="24"/>
        </w:rPr>
        <w:t>.</w:t>
      </w:r>
      <w:r w:rsidR="003618B6">
        <w:rPr>
          <w:rFonts w:ascii="GHEA Grapalat" w:hAnsi="GHEA Grapalat"/>
          <w:b/>
          <w:i w:val="0"/>
          <w:color w:val="FF0000"/>
          <w:sz w:val="24"/>
          <w:szCs w:val="24"/>
        </w:rPr>
        <w:t>0</w:t>
      </w:r>
      <w:r w:rsidR="003618B6" w:rsidRPr="003618B6">
        <w:rPr>
          <w:rFonts w:ascii="GHEA Grapalat" w:hAnsi="GHEA Grapalat"/>
          <w:b/>
          <w:i w:val="0"/>
          <w:color w:val="FF0000"/>
          <w:sz w:val="24"/>
          <w:szCs w:val="24"/>
        </w:rPr>
        <w:t>4</w:t>
      </w:r>
      <w:r w:rsidR="003618B6">
        <w:rPr>
          <w:rFonts w:ascii="GHEA Grapalat" w:hAnsi="GHEA Grapalat"/>
          <w:b/>
          <w:i w:val="0"/>
          <w:color w:val="FF0000"/>
          <w:sz w:val="24"/>
          <w:szCs w:val="24"/>
        </w:rPr>
        <w:t>.2022</w:t>
      </w:r>
      <w:r w:rsidR="003618B6" w:rsidRPr="00F7141E">
        <w:rPr>
          <w:rFonts w:ascii="GHEA Grapalat" w:hAnsi="GHEA Grapalat"/>
          <w:b/>
          <w:i w:val="0"/>
          <w:color w:val="FF0000"/>
          <w:sz w:val="24"/>
          <w:szCs w:val="24"/>
        </w:rPr>
        <w:t>г./</w:t>
      </w:r>
      <w:r w:rsidRPr="009044F1">
        <w:rPr>
          <w:rFonts w:ascii="GHEA Grapalat" w:hAnsi="GHEA Grapalat"/>
          <w:i w:val="0"/>
          <w:sz w:val="24"/>
          <w:szCs w:val="24"/>
        </w:rPr>
        <w:t>со дня опубл</w:t>
      </w:r>
      <w:r w:rsidR="001B32D9">
        <w:rPr>
          <w:rFonts w:ascii="GHEA Grapalat" w:hAnsi="GHEA Grapalat"/>
          <w:i w:val="0"/>
          <w:sz w:val="24"/>
          <w:szCs w:val="24"/>
        </w:rPr>
        <w:t>икования настоящего объявления.</w:t>
      </w:r>
    </w:p>
    <w:p w:rsidR="00BE1C5E" w:rsidRPr="001B32D9" w:rsidRDefault="001305C6" w:rsidP="00B46D58">
      <w:pPr>
        <w:pStyle w:val="a3"/>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3618B6" w:rsidRPr="00F7097C" w:rsidRDefault="003618B6" w:rsidP="003618B6">
      <w:pPr>
        <w:pStyle w:val="a3"/>
        <w:widowControl w:val="0"/>
        <w:spacing w:after="160" w:line="240" w:lineRule="auto"/>
        <w:ind w:firstLine="567"/>
        <w:rPr>
          <w:rFonts w:ascii="GHEA Grapalat" w:hAnsi="GHEA Grapalat"/>
          <w:i w:val="0"/>
          <w:sz w:val="24"/>
          <w:szCs w:val="24"/>
        </w:rPr>
      </w:pPr>
      <w:r w:rsidRPr="00F7097C">
        <w:rPr>
          <w:rFonts w:ascii="GHEA Grapalat" w:hAnsi="GHEA Grapalat"/>
          <w:i w:val="0"/>
          <w:sz w:val="24"/>
          <w:szCs w:val="24"/>
        </w:rPr>
        <w:t>Для получения дополнительной информации, связанной с настоящим</w:t>
      </w:r>
      <w:r w:rsidRPr="00F7097C">
        <w:rPr>
          <w:rFonts w:ascii="GHEA Grapalat" w:hAnsi="GHEA Grapalat" w:cs="Courier New"/>
          <w:i w:val="0"/>
          <w:sz w:val="24"/>
          <w:szCs w:val="24"/>
        </w:rPr>
        <w:t xml:space="preserve"> </w:t>
      </w:r>
      <w:r w:rsidRPr="00F7097C">
        <w:rPr>
          <w:rFonts w:ascii="GHEA Grapalat" w:hAnsi="GHEA Grapalat"/>
          <w:i w:val="0"/>
          <w:sz w:val="24"/>
          <w:szCs w:val="24"/>
        </w:rPr>
        <w:t>объявлением, можете обратиться к секретарю Оценочной комиссии Лия Абеляну.</w:t>
      </w:r>
    </w:p>
    <w:p w:rsidR="003618B6" w:rsidRPr="00F7097C" w:rsidRDefault="003618B6" w:rsidP="003618B6">
      <w:pPr>
        <w:pStyle w:val="a3"/>
        <w:widowControl w:val="0"/>
        <w:spacing w:after="160" w:line="240" w:lineRule="auto"/>
        <w:ind w:firstLine="567"/>
        <w:jc w:val="left"/>
        <w:rPr>
          <w:rFonts w:ascii="GHEA Grapalat" w:hAnsi="GHEA Grapalat"/>
          <w:i w:val="0"/>
          <w:sz w:val="24"/>
          <w:szCs w:val="24"/>
          <w:lang w:val="hy-AM"/>
        </w:rPr>
      </w:pPr>
      <w:r w:rsidRPr="00F7097C">
        <w:rPr>
          <w:rFonts w:ascii="GHEA Grapalat" w:hAnsi="GHEA Grapalat"/>
          <w:i w:val="0"/>
          <w:sz w:val="24"/>
          <w:szCs w:val="24"/>
        </w:rPr>
        <w:t>Телефон +3749</w:t>
      </w:r>
      <w:r w:rsidRPr="00F7097C">
        <w:rPr>
          <w:rFonts w:ascii="GHEA Grapalat" w:hAnsi="GHEA Grapalat"/>
          <w:i w:val="0"/>
          <w:sz w:val="24"/>
          <w:szCs w:val="24"/>
          <w:lang w:val="hy-AM"/>
        </w:rPr>
        <w:t>3789769</w:t>
      </w:r>
    </w:p>
    <w:p w:rsidR="003618B6" w:rsidRPr="00F7097C" w:rsidRDefault="003618B6" w:rsidP="003618B6">
      <w:pPr>
        <w:pStyle w:val="a3"/>
        <w:widowControl w:val="0"/>
        <w:spacing w:after="160" w:line="240" w:lineRule="auto"/>
        <w:ind w:firstLine="0"/>
        <w:jc w:val="left"/>
        <w:rPr>
          <w:rFonts w:ascii="GHEA Grapalat" w:hAnsi="GHEA Grapalat"/>
          <w:i w:val="0"/>
          <w:sz w:val="24"/>
          <w:szCs w:val="24"/>
          <w:u w:val="single"/>
          <w:lang w:val="hy-AM"/>
        </w:rPr>
      </w:pPr>
      <w:r w:rsidRPr="00F7097C">
        <w:rPr>
          <w:rFonts w:ascii="GHEA Grapalat" w:hAnsi="GHEA Grapalat"/>
          <w:i w:val="0"/>
          <w:sz w:val="24"/>
          <w:szCs w:val="24"/>
        </w:rPr>
        <w:t xml:space="preserve">       Электронная почта </w:t>
      </w:r>
      <w:hyperlink r:id="rId10" w:history="1">
        <w:r w:rsidRPr="00F7097C">
          <w:rPr>
            <w:rStyle w:val="a9"/>
            <w:rFonts w:ascii="GHEA Grapalat" w:hAnsi="GHEA Grapalat"/>
            <w:i w:val="0"/>
            <w:sz w:val="24"/>
            <w:szCs w:val="24"/>
            <w:lang w:val="en-US"/>
          </w:rPr>
          <w:t>abelyan</w:t>
        </w:r>
        <w:r w:rsidRPr="00F7097C">
          <w:rPr>
            <w:rStyle w:val="a9"/>
            <w:rFonts w:ascii="GHEA Grapalat" w:hAnsi="GHEA Grapalat"/>
            <w:i w:val="0"/>
            <w:sz w:val="24"/>
            <w:szCs w:val="24"/>
          </w:rPr>
          <w:t>2000@mail.ru</w:t>
        </w:r>
      </w:hyperlink>
      <w:r w:rsidRPr="00F7097C">
        <w:rPr>
          <w:rFonts w:ascii="GHEA Grapalat" w:hAnsi="GHEA Grapalat"/>
          <w:i w:val="0"/>
          <w:sz w:val="24"/>
          <w:szCs w:val="24"/>
          <w:lang w:val="hy-AM"/>
        </w:rPr>
        <w:t xml:space="preserve"> </w:t>
      </w:r>
    </w:p>
    <w:p w:rsidR="003618B6" w:rsidRPr="00F7097C" w:rsidRDefault="003618B6" w:rsidP="003618B6">
      <w:pPr>
        <w:pStyle w:val="a3"/>
        <w:widowControl w:val="0"/>
        <w:spacing w:line="240" w:lineRule="auto"/>
        <w:ind w:firstLine="0"/>
        <w:jc w:val="left"/>
        <w:rPr>
          <w:rFonts w:ascii="GHEA Grapalat" w:hAnsi="GHEA Grapalat"/>
          <w:i w:val="0"/>
          <w:sz w:val="24"/>
          <w:szCs w:val="24"/>
          <w:u w:val="single"/>
        </w:rPr>
      </w:pPr>
      <w:r w:rsidRPr="00F7097C">
        <w:rPr>
          <w:rFonts w:ascii="GHEA Grapalat" w:hAnsi="GHEA Grapalat"/>
          <w:i w:val="0"/>
          <w:sz w:val="24"/>
          <w:szCs w:val="24"/>
        </w:rPr>
        <w:t xml:space="preserve">       Заказчик  Муниципалитет г.Каджарана</w:t>
      </w:r>
    </w:p>
    <w:p w:rsidR="003618B6" w:rsidRDefault="003618B6" w:rsidP="00B46D58">
      <w:pPr>
        <w:pStyle w:val="aa"/>
        <w:widowControl w:val="0"/>
        <w:spacing w:after="160"/>
        <w:ind w:firstLine="567"/>
        <w:jc w:val="right"/>
        <w:rPr>
          <w:rFonts w:ascii="GHEA Grapalat" w:hAnsi="GHEA Grapalat"/>
          <w:i/>
        </w:rPr>
      </w:pPr>
    </w:p>
    <w:p w:rsidR="003618B6" w:rsidRDefault="003618B6" w:rsidP="00B46D58">
      <w:pPr>
        <w:pStyle w:val="aa"/>
        <w:widowControl w:val="0"/>
        <w:spacing w:after="160"/>
        <w:ind w:firstLine="567"/>
        <w:jc w:val="right"/>
        <w:rPr>
          <w:rFonts w:ascii="GHEA Grapalat" w:hAnsi="GHEA Grapalat"/>
          <w:i/>
        </w:rPr>
      </w:pPr>
    </w:p>
    <w:p w:rsidR="003618B6" w:rsidRDefault="003618B6" w:rsidP="00B46D58">
      <w:pPr>
        <w:pStyle w:val="aa"/>
        <w:widowControl w:val="0"/>
        <w:spacing w:after="160"/>
        <w:ind w:firstLine="567"/>
        <w:jc w:val="right"/>
        <w:rPr>
          <w:rFonts w:ascii="GHEA Grapalat" w:hAnsi="GHEA Grapalat"/>
          <w:i/>
        </w:rPr>
      </w:pPr>
    </w:p>
    <w:p w:rsidR="003618B6" w:rsidRDefault="003618B6" w:rsidP="00B46D58">
      <w:pPr>
        <w:pStyle w:val="aa"/>
        <w:widowControl w:val="0"/>
        <w:spacing w:after="160"/>
        <w:ind w:firstLine="567"/>
        <w:jc w:val="right"/>
        <w:rPr>
          <w:rFonts w:ascii="GHEA Grapalat" w:hAnsi="GHEA Grapalat"/>
          <w:i/>
        </w:rPr>
      </w:pPr>
    </w:p>
    <w:p w:rsidR="003618B6" w:rsidRDefault="003618B6" w:rsidP="00B46D58">
      <w:pPr>
        <w:pStyle w:val="aa"/>
        <w:widowControl w:val="0"/>
        <w:spacing w:after="160"/>
        <w:ind w:firstLine="567"/>
        <w:jc w:val="right"/>
        <w:rPr>
          <w:rFonts w:ascii="GHEA Grapalat" w:hAnsi="GHEA Grapalat"/>
          <w:i/>
        </w:rPr>
      </w:pPr>
    </w:p>
    <w:p w:rsidR="003618B6" w:rsidRDefault="003618B6" w:rsidP="00B46D58">
      <w:pPr>
        <w:pStyle w:val="aa"/>
        <w:widowControl w:val="0"/>
        <w:spacing w:after="160"/>
        <w:ind w:firstLine="567"/>
        <w:jc w:val="right"/>
        <w:rPr>
          <w:rFonts w:ascii="GHEA Grapalat" w:hAnsi="GHEA Grapalat"/>
          <w:i/>
        </w:rPr>
      </w:pPr>
    </w:p>
    <w:p w:rsidR="003618B6" w:rsidRDefault="003618B6" w:rsidP="00B46D58">
      <w:pPr>
        <w:pStyle w:val="aa"/>
        <w:widowControl w:val="0"/>
        <w:spacing w:after="160"/>
        <w:ind w:firstLine="567"/>
        <w:jc w:val="right"/>
        <w:rPr>
          <w:rFonts w:ascii="GHEA Grapalat" w:hAnsi="GHEA Grapalat"/>
          <w:i/>
        </w:rPr>
      </w:pPr>
    </w:p>
    <w:p w:rsidR="003618B6" w:rsidRDefault="003618B6" w:rsidP="00B46D58">
      <w:pPr>
        <w:pStyle w:val="aa"/>
        <w:widowControl w:val="0"/>
        <w:spacing w:after="160"/>
        <w:ind w:firstLine="567"/>
        <w:jc w:val="right"/>
        <w:rPr>
          <w:rFonts w:ascii="GHEA Grapalat" w:hAnsi="GHEA Grapalat"/>
          <w:i/>
        </w:rPr>
      </w:pPr>
    </w:p>
    <w:p w:rsidR="003618B6" w:rsidRDefault="003618B6" w:rsidP="00B46D58">
      <w:pPr>
        <w:pStyle w:val="aa"/>
        <w:widowControl w:val="0"/>
        <w:spacing w:after="160"/>
        <w:ind w:firstLine="567"/>
        <w:jc w:val="right"/>
        <w:rPr>
          <w:rFonts w:ascii="GHEA Grapalat" w:hAnsi="GHEA Grapalat"/>
          <w:i/>
        </w:rPr>
      </w:pPr>
    </w:p>
    <w:p w:rsidR="003618B6" w:rsidRDefault="003618B6" w:rsidP="00B46D58">
      <w:pPr>
        <w:pStyle w:val="aa"/>
        <w:widowControl w:val="0"/>
        <w:spacing w:after="160"/>
        <w:ind w:firstLine="567"/>
        <w:jc w:val="right"/>
        <w:rPr>
          <w:rFonts w:ascii="GHEA Grapalat" w:hAnsi="GHEA Grapalat"/>
          <w:i/>
        </w:rPr>
      </w:pPr>
    </w:p>
    <w:p w:rsidR="003618B6" w:rsidRDefault="003618B6" w:rsidP="00B46D58">
      <w:pPr>
        <w:pStyle w:val="aa"/>
        <w:widowControl w:val="0"/>
        <w:spacing w:after="160"/>
        <w:ind w:firstLine="567"/>
        <w:jc w:val="right"/>
        <w:rPr>
          <w:rFonts w:ascii="GHEA Grapalat" w:hAnsi="GHEA Grapalat"/>
          <w:i/>
        </w:rPr>
      </w:pPr>
    </w:p>
    <w:p w:rsidR="003618B6" w:rsidRDefault="003618B6" w:rsidP="00B46D58">
      <w:pPr>
        <w:pStyle w:val="aa"/>
        <w:widowControl w:val="0"/>
        <w:spacing w:after="160"/>
        <w:ind w:firstLine="567"/>
        <w:jc w:val="right"/>
        <w:rPr>
          <w:rFonts w:ascii="GHEA Grapalat" w:hAnsi="GHEA Grapalat"/>
          <w:i/>
        </w:rPr>
      </w:pPr>
    </w:p>
    <w:p w:rsidR="003618B6" w:rsidRDefault="003618B6" w:rsidP="00B46D58">
      <w:pPr>
        <w:pStyle w:val="aa"/>
        <w:widowControl w:val="0"/>
        <w:spacing w:after="160"/>
        <w:ind w:firstLine="567"/>
        <w:jc w:val="right"/>
        <w:rPr>
          <w:rFonts w:ascii="GHEA Grapalat" w:hAnsi="GHEA Grapalat"/>
          <w:i/>
        </w:rPr>
      </w:pPr>
    </w:p>
    <w:p w:rsidR="003618B6" w:rsidRDefault="003618B6" w:rsidP="00B46D58">
      <w:pPr>
        <w:pStyle w:val="aa"/>
        <w:widowControl w:val="0"/>
        <w:spacing w:after="160"/>
        <w:ind w:firstLine="567"/>
        <w:jc w:val="right"/>
        <w:rPr>
          <w:rFonts w:ascii="GHEA Grapalat" w:hAnsi="GHEA Grapalat"/>
          <w:i/>
        </w:rPr>
      </w:pPr>
    </w:p>
    <w:p w:rsidR="003618B6" w:rsidRDefault="003618B6" w:rsidP="00B46D58">
      <w:pPr>
        <w:pStyle w:val="aa"/>
        <w:widowControl w:val="0"/>
        <w:spacing w:after="160"/>
        <w:ind w:firstLine="567"/>
        <w:jc w:val="right"/>
        <w:rPr>
          <w:rFonts w:ascii="GHEA Grapalat" w:hAnsi="GHEA Grapalat"/>
          <w:i/>
        </w:rPr>
      </w:pPr>
    </w:p>
    <w:p w:rsidR="00096865" w:rsidRPr="009044F1" w:rsidRDefault="00096865" w:rsidP="00B46D58">
      <w:pPr>
        <w:pStyle w:val="aa"/>
        <w:widowControl w:val="0"/>
        <w:spacing w:after="160"/>
        <w:ind w:firstLine="567"/>
        <w:jc w:val="right"/>
        <w:rPr>
          <w:rFonts w:ascii="GHEA Grapalat" w:hAnsi="GHEA Grapalat" w:cs="Sylfaen"/>
          <w:i/>
        </w:rPr>
      </w:pPr>
      <w:r w:rsidRPr="009044F1">
        <w:rPr>
          <w:rFonts w:ascii="GHEA Grapalat" w:hAnsi="GHEA Grapalat"/>
          <w:i/>
        </w:rPr>
        <w:t>Утверждено</w:t>
      </w:r>
    </w:p>
    <w:p w:rsidR="00096865" w:rsidRPr="009044F1" w:rsidRDefault="005D7731" w:rsidP="00B46D58">
      <w:pPr>
        <w:pStyle w:val="aa"/>
        <w:widowControl w:val="0"/>
        <w:spacing w:after="160"/>
        <w:ind w:firstLine="567"/>
        <w:jc w:val="right"/>
        <w:rPr>
          <w:rFonts w:ascii="GHEA Grapalat" w:hAnsi="GHEA Grapalat"/>
          <w:i/>
        </w:rPr>
      </w:pPr>
      <w:r w:rsidRPr="009044F1">
        <w:rPr>
          <w:rFonts w:ascii="GHEA Grapalat" w:hAnsi="GHEA Grapalat"/>
        </w:rPr>
        <w:lastRenderedPageBreak/>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7F36F5">
        <w:rPr>
          <w:rFonts w:ascii="GHEA Grapalat" w:hAnsi="GHEA Grapalat"/>
          <w:i/>
        </w:rPr>
        <w:t>ՔՀ-</w:t>
      </w:r>
      <w:r w:rsidR="007F36F5">
        <w:rPr>
          <w:rFonts w:ascii="GHEA Grapalat" w:hAnsi="GHEA Grapalat"/>
          <w:i/>
          <w:lang w:val="hy-AM"/>
        </w:rPr>
        <w:t>ԲՄ</w:t>
      </w:r>
      <w:r w:rsidR="007F36F5">
        <w:rPr>
          <w:rFonts w:ascii="GHEA Grapalat" w:hAnsi="GHEA Grapalat"/>
          <w:i/>
        </w:rPr>
        <w:t>ԱՇՁԲ-22/0</w:t>
      </w:r>
      <w:r w:rsidR="007F36F5" w:rsidRPr="007F36F5">
        <w:rPr>
          <w:rFonts w:ascii="GHEA Grapalat" w:hAnsi="GHEA Grapalat"/>
          <w:i/>
        </w:rPr>
        <w:t>9</w:t>
      </w:r>
      <w:r w:rsidR="007F36F5" w:rsidRPr="00E5171C">
        <w:rPr>
          <w:rFonts w:ascii="GHEA Grapalat" w:hAnsi="GHEA Grapalat"/>
          <w:i/>
        </w:rPr>
        <w:br/>
        <w:t xml:space="preserve">№ 03 от </w:t>
      </w:r>
      <w:r w:rsidR="007F36F5">
        <w:rPr>
          <w:rFonts w:ascii="GHEA Grapalat" w:hAnsi="GHEA Grapalat"/>
          <w:i/>
          <w:lang w:val="hy-AM"/>
        </w:rPr>
        <w:t>15</w:t>
      </w:r>
      <w:r w:rsidR="007F36F5" w:rsidRPr="00A50277">
        <w:rPr>
          <w:rFonts w:ascii="GHEA Grapalat" w:hAnsi="GHEA Grapalat"/>
          <w:i/>
        </w:rPr>
        <w:t>.03.</w:t>
      </w:r>
      <w:r w:rsidR="007F36F5" w:rsidRPr="00A50277">
        <w:rPr>
          <w:rFonts w:ascii="GHEA Grapalat" w:hAnsi="GHEA Grapalat"/>
          <w:i/>
          <w:lang w:val="hy-AM"/>
        </w:rPr>
        <w:t>2022</w:t>
      </w:r>
      <w:r w:rsidR="007F36F5" w:rsidRPr="00A50277">
        <w:rPr>
          <w:rFonts w:ascii="GHEA Grapalat" w:hAnsi="GHEA Grapalat"/>
          <w:i/>
        </w:rPr>
        <w:t>г.</w:t>
      </w:r>
    </w:p>
    <w:p w:rsidR="00096865" w:rsidRPr="009044F1" w:rsidRDefault="00096865" w:rsidP="00B46D58">
      <w:pPr>
        <w:pStyle w:val="aa"/>
        <w:widowControl w:val="0"/>
        <w:spacing w:after="160"/>
        <w:ind w:right="-7" w:firstLine="567"/>
        <w:jc w:val="center"/>
        <w:rPr>
          <w:rFonts w:ascii="GHEA Grapalat" w:hAnsi="GHEA Grapalat"/>
        </w:rPr>
      </w:pPr>
    </w:p>
    <w:p w:rsidR="00096865" w:rsidRPr="003A1EBB" w:rsidRDefault="0009686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7F36F5" w:rsidRPr="009044F1" w:rsidRDefault="007F36F5" w:rsidP="007F36F5">
      <w:pPr>
        <w:pStyle w:val="aa"/>
        <w:widowControl w:val="0"/>
        <w:spacing w:after="160"/>
        <w:ind w:right="-7" w:firstLine="567"/>
        <w:jc w:val="center"/>
        <w:rPr>
          <w:rFonts w:ascii="GHEA Grapalat" w:hAnsi="GHEA Grapalat"/>
        </w:rPr>
      </w:pPr>
      <w:r w:rsidRPr="00E5171C">
        <w:rPr>
          <w:rFonts w:ascii="GHEA Grapalat" w:hAnsi="GHEA Grapalat"/>
          <w:i/>
          <w:lang w:val="hy-AM"/>
        </w:rPr>
        <w:t>Муниципалитет</w:t>
      </w:r>
      <w:r w:rsidRPr="00E42884">
        <w:rPr>
          <w:rFonts w:ascii="GHEA Grapalat" w:hAnsi="GHEA Grapalat"/>
          <w:i/>
        </w:rPr>
        <w:t xml:space="preserve"> </w:t>
      </w:r>
      <w:r w:rsidRPr="00E5171C">
        <w:rPr>
          <w:rFonts w:ascii="GHEA Grapalat" w:hAnsi="GHEA Grapalat"/>
          <w:i/>
          <w:lang w:val="hy-AM"/>
        </w:rPr>
        <w:t>Каджарана</w:t>
      </w:r>
    </w:p>
    <w:p w:rsidR="00096865" w:rsidRPr="003A1EBB" w:rsidRDefault="0009686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096865" w:rsidRPr="009044F1" w:rsidRDefault="000763E5" w:rsidP="00B46D58">
      <w:pPr>
        <w:pStyle w:val="aa"/>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aa"/>
        <w:widowControl w:val="0"/>
        <w:spacing w:after="160"/>
        <w:ind w:right="-7" w:firstLine="567"/>
        <w:jc w:val="center"/>
        <w:rPr>
          <w:rFonts w:ascii="GHEA Grapalat" w:hAnsi="GHEA Grapalat" w:cs="Sylfaen"/>
        </w:rPr>
      </w:pPr>
    </w:p>
    <w:p w:rsidR="00096865" w:rsidRPr="009044F1" w:rsidRDefault="00096865" w:rsidP="00B46D58">
      <w:pPr>
        <w:pStyle w:val="aa"/>
        <w:widowControl w:val="0"/>
        <w:spacing w:after="160"/>
        <w:ind w:right="-7" w:firstLine="567"/>
        <w:jc w:val="center"/>
        <w:rPr>
          <w:rFonts w:ascii="GHEA Grapalat" w:hAnsi="GHEA Grapalat" w:cs="Sylfaen"/>
        </w:rPr>
      </w:pPr>
    </w:p>
    <w:p w:rsidR="007F36F5" w:rsidRPr="009044F1" w:rsidRDefault="002B32D6" w:rsidP="007F36F5">
      <w:pPr>
        <w:pStyle w:val="aa"/>
        <w:widowControl w:val="0"/>
        <w:spacing w:after="160"/>
        <w:ind w:right="-7" w:firstLine="567"/>
        <w:jc w:val="center"/>
        <w:rPr>
          <w:rFonts w:ascii="GHEA Grapalat" w:hAnsi="GHEA Grapalat"/>
        </w:rPr>
      </w:pPr>
      <w:r w:rsidRPr="009044F1">
        <w:rPr>
          <w:rFonts w:ascii="GHEA Grapalat" w:hAnsi="GHEA Grapalat"/>
        </w:rPr>
        <w:t xml:space="preserve">НА ОТКРЫТЫЙ КОНКУРС, ОБЪЯВЛЕННЫЙ С ЦЕЛЬЮ ПРИОБРЕТЕНИЯ </w:t>
      </w:r>
      <w:r w:rsidR="007F36F5" w:rsidRPr="003618B6">
        <w:rPr>
          <w:rFonts w:ascii="GHEA Grapalat" w:hAnsi="GHEA Grapalat"/>
          <w:b/>
          <w:spacing w:val="6"/>
        </w:rPr>
        <w:t>Реконструкция расширенных общественных дорог</w:t>
      </w:r>
      <w:r w:rsidR="007F36F5" w:rsidRPr="003618B6">
        <w:rPr>
          <w:rFonts w:ascii="GHEA Grapalat" w:hAnsi="GHEA Grapalat"/>
          <w:spacing w:val="6"/>
        </w:rPr>
        <w:t xml:space="preserve"> </w:t>
      </w:r>
      <w:r w:rsidR="007F36F5" w:rsidRPr="003618B6">
        <w:rPr>
          <w:rFonts w:ascii="GHEA Grapalat" w:hAnsi="GHEA Grapalat"/>
          <w:b/>
          <w:spacing w:val="6"/>
        </w:rPr>
        <w:t>Каджарана</w:t>
      </w:r>
      <w:r w:rsidR="007F36F5" w:rsidRPr="003618B6">
        <w:rPr>
          <w:rFonts w:ascii="GHEA Grapalat" w:hAnsi="GHEA Grapalat"/>
          <w:b/>
          <w:i/>
          <w:spacing w:val="6"/>
        </w:rPr>
        <w:t xml:space="preserve"> </w:t>
      </w:r>
      <w:r w:rsidRPr="009044F1">
        <w:rPr>
          <w:rFonts w:ascii="GHEA Grapalat" w:hAnsi="GHEA Grapalat"/>
        </w:rPr>
        <w:t xml:space="preserve">ДЛЯ НУЖД </w:t>
      </w:r>
      <w:r w:rsidR="007F36F5" w:rsidRPr="00E5171C">
        <w:rPr>
          <w:rFonts w:ascii="GHEA Grapalat" w:hAnsi="GHEA Grapalat"/>
          <w:i/>
          <w:lang w:val="hy-AM"/>
        </w:rPr>
        <w:t>Муниципалитета</w:t>
      </w:r>
      <w:r w:rsidR="007F36F5" w:rsidRPr="00E42884">
        <w:rPr>
          <w:rFonts w:ascii="GHEA Grapalat" w:hAnsi="GHEA Grapalat"/>
          <w:i/>
        </w:rPr>
        <w:t xml:space="preserve"> </w:t>
      </w:r>
      <w:r w:rsidR="007F36F5" w:rsidRPr="00E5171C">
        <w:rPr>
          <w:rFonts w:ascii="GHEA Grapalat" w:hAnsi="GHEA Grapalat"/>
          <w:i/>
          <w:lang w:val="hy-AM"/>
        </w:rPr>
        <w:t>Каджаран</w:t>
      </w:r>
    </w:p>
    <w:p w:rsidR="00096865" w:rsidRPr="009044F1" w:rsidRDefault="00096865" w:rsidP="00B46D58">
      <w:pPr>
        <w:pStyle w:val="aa"/>
        <w:widowControl w:val="0"/>
        <w:spacing w:after="160"/>
        <w:ind w:right="-7"/>
        <w:jc w:val="center"/>
        <w:rPr>
          <w:rFonts w:ascii="GHEA Grapalat" w:hAnsi="GHEA Grapalat"/>
        </w:rPr>
      </w:pPr>
    </w:p>
    <w:p w:rsidR="00CE0D95" w:rsidRPr="009044F1" w:rsidRDefault="00CE0D95" w:rsidP="00B46D58">
      <w:pPr>
        <w:pStyle w:val="aa"/>
        <w:widowControl w:val="0"/>
        <w:spacing w:after="160"/>
        <w:ind w:right="-7" w:firstLine="567"/>
        <w:jc w:val="center"/>
        <w:rPr>
          <w:rFonts w:ascii="GHEA Grapalat" w:hAnsi="GHEA Grapalat"/>
        </w:rPr>
      </w:pPr>
    </w:p>
    <w:p w:rsidR="00CE0D95" w:rsidRPr="009044F1" w:rsidRDefault="00CE0D95" w:rsidP="00B46D58">
      <w:pPr>
        <w:pStyle w:val="aa"/>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B46D58">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B46D58">
      <w:pPr>
        <w:jc w:val="both"/>
        <w:rPr>
          <w:rFonts w:ascii="Sylfaen" w:hAnsi="Sylfaen"/>
          <w:lang w:val="hy-AM"/>
        </w:rPr>
      </w:pPr>
      <w:r w:rsidRPr="0049623A">
        <w:rPr>
          <w:rFonts w:ascii="GHEA Grapalat" w:hAnsi="GHEA Grapalat"/>
          <w:i/>
        </w:rPr>
        <w:t>Руководство доступно по следующей ссылке:</w:t>
      </w:r>
      <w:r w:rsidRPr="0049623A">
        <w:rPr>
          <w:rFonts w:ascii="Sylfaen" w:hAnsi="Sylfaen"/>
          <w:lang w:val="hy-AM"/>
        </w:rPr>
        <w:t xml:space="preserve"> </w:t>
      </w:r>
      <w:r w:rsidRPr="00F40235">
        <w:rPr>
          <w:rFonts w:ascii="Sylfaen" w:hAnsi="Sylfaen"/>
          <w:lang w:val="hy-AM"/>
        </w:rPr>
        <w:t>http://gnumner.am/hy/page/ughecuycner_dzernarkner/:</w:t>
      </w:r>
    </w:p>
    <w:p w:rsidR="0049374F" w:rsidRPr="00D3436F" w:rsidRDefault="0049374F" w:rsidP="00B46D58">
      <w:pPr>
        <w:widowControl w:val="0"/>
        <w:spacing w:after="160"/>
        <w:ind w:firstLine="567"/>
        <w:jc w:val="both"/>
        <w:rPr>
          <w:rFonts w:ascii="GHEA Grapalat" w:hAnsi="GHEA Grapalat"/>
          <w:i/>
          <w:lang w:val="hy-AM"/>
        </w:rPr>
      </w:pPr>
    </w:p>
    <w:p w:rsidR="00615B35" w:rsidRPr="009044F1" w:rsidRDefault="0046586E" w:rsidP="00B46D58">
      <w:pPr>
        <w:widowControl w:val="0"/>
        <w:spacing w:after="16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B46D58">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1" w:history="1">
        <w:r w:rsidR="00C90796" w:rsidRPr="00506832">
          <w:rPr>
            <w:rStyle w:val="a9"/>
            <w:rFonts w:ascii="GHEA Grapalat" w:hAnsi="GHEA Grapalat"/>
            <w:i/>
          </w:rPr>
          <w:t>www.procurement.am</w:t>
        </w:r>
      </w:hyperlink>
      <w:r w:rsidR="00C90796" w:rsidRPr="00192A1C">
        <w:rPr>
          <w:rFonts w:ascii="GHEA Grapalat" w:hAnsi="GHEA Grapalat"/>
          <w:i/>
        </w:rPr>
        <w:t>.</w:t>
      </w:r>
    </w:p>
    <w:p w:rsidR="00C90796" w:rsidRDefault="00C90796" w:rsidP="00B46D58">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Pr="0049623A">
        <w:rPr>
          <w:rFonts w:ascii="Sylfaen" w:hAnsi="Sylfaen"/>
          <w:lang w:val="hy-AM"/>
        </w:rPr>
        <w:t xml:space="preserve"> </w:t>
      </w:r>
      <w:hyperlink r:id="rId12" w:history="1">
        <w:r w:rsidRPr="00506832">
          <w:rPr>
            <w:rStyle w:val="a9"/>
            <w:rFonts w:ascii="Sylfaen" w:hAnsi="Sylfaen"/>
            <w:lang w:val="hy-AM"/>
          </w:rPr>
          <w:t>http://gnumner.am/hy/page/ughecuycner_dzernarkner</w:t>
        </w:r>
      </w:hyperlink>
    </w:p>
    <w:p w:rsidR="00233B5F" w:rsidRPr="00572A57" w:rsidRDefault="00884204" w:rsidP="00B46D58">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BB6F45">
        <w:rPr>
          <w:rFonts w:ascii="GHEA Grapalat" w:hAnsi="GHEA Grapalat"/>
          <w:i/>
        </w:rPr>
        <w:t>при возникновении вопросов и проблем, связанных с системой</w:t>
      </w:r>
      <w:r w:rsidRPr="009044F1">
        <w:rPr>
          <w:rFonts w:ascii="GHEA Grapalat" w:hAnsi="GHEA Grapalat"/>
        </w:rPr>
        <w:t xml:space="preserve">, </w:t>
      </w:r>
      <w:r w:rsidR="00233B5F">
        <w:rPr>
          <w:rFonts w:ascii="GHEA Grapalat" w:hAnsi="GHEA Grapalat"/>
          <w:i/>
        </w:rPr>
        <w:t>Вы можете</w:t>
      </w:r>
      <w:r w:rsidR="00233B5F">
        <w:rPr>
          <w:rFonts w:ascii="Sylfaen" w:hAnsi="Sylfaen"/>
          <w:lang w:val="hy-AM"/>
        </w:rPr>
        <w:t xml:space="preserve"> </w:t>
      </w:r>
      <w:r w:rsidR="00233B5F">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r w:rsidR="002C3B05" w:rsidRPr="002C3B05">
        <w:rPr>
          <w:rFonts w:ascii="GHEA Grapalat" w:hAnsi="GHEA Grapalat"/>
          <w:i/>
        </w:rPr>
        <w:t>.</w:t>
      </w:r>
    </w:p>
    <w:p w:rsidR="002C3B05" w:rsidRPr="007B5333" w:rsidRDefault="002C3B05" w:rsidP="002C3B05">
      <w:pPr>
        <w:ind w:firstLine="708"/>
        <w:jc w:val="both"/>
        <w:rPr>
          <w:rFonts w:ascii="GHEA Grapalat" w:hAnsi="GHEA Grapalat"/>
          <w:i/>
        </w:rPr>
      </w:pPr>
      <w:r w:rsidRPr="002C3B05">
        <w:rPr>
          <w:rFonts w:ascii="GHEA Grapalat" w:hAnsi="GHEA Grapalat"/>
          <w:i/>
        </w:rPr>
        <w:t>Регистрация в системе, а также подача заявки-бесплатно.</w:t>
      </w:r>
    </w:p>
    <w:p w:rsidR="002C3B05" w:rsidRPr="002C3B05" w:rsidRDefault="002C3B05" w:rsidP="00B46D58">
      <w:pPr>
        <w:jc w:val="both"/>
        <w:rPr>
          <w:rFonts w:ascii="GHEA Grapalat" w:hAnsi="GHEA Grapalat"/>
          <w:i/>
        </w:rPr>
      </w:pPr>
    </w:p>
    <w:p w:rsidR="00984BDB" w:rsidRPr="009044F1" w:rsidRDefault="00984BDB" w:rsidP="00B46D58">
      <w:pPr>
        <w:widowControl w:val="0"/>
        <w:spacing w:after="160"/>
        <w:ind w:firstLine="567"/>
        <w:jc w:val="both"/>
        <w:rPr>
          <w:rFonts w:ascii="GHEA Grapalat" w:hAnsi="GHEA Grapalat"/>
          <w:i/>
        </w:rPr>
      </w:pPr>
    </w:p>
    <w:p w:rsidR="00160AE4" w:rsidRPr="009044F1" w:rsidRDefault="00994A77" w:rsidP="00B46D58">
      <w:pPr>
        <w:widowControl w:val="0"/>
        <w:spacing w:after="160"/>
        <w:ind w:firstLine="567"/>
        <w:jc w:val="center"/>
        <w:rPr>
          <w:rFonts w:ascii="GHEA Grapalat" w:hAnsi="GHEA Grapalat" w:cs="Sylfaen"/>
          <w:b/>
        </w:rPr>
      </w:pPr>
      <w:r w:rsidRPr="009044F1">
        <w:rPr>
          <w:rFonts w:ascii="GHEA Grapalat" w:hAnsi="GHEA Grapalat"/>
        </w:rPr>
        <w:br w:type="page"/>
      </w: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B46D58">
      <w:pPr>
        <w:widowControl w:val="0"/>
        <w:spacing w:after="160"/>
        <w:ind w:firstLine="567"/>
        <w:jc w:val="center"/>
        <w:rPr>
          <w:rFonts w:ascii="GHEA Grapalat" w:hAnsi="GHEA Grapalat"/>
          <w:i/>
        </w:rPr>
      </w:pPr>
    </w:p>
    <w:p w:rsidR="00E5203A" w:rsidRPr="009044F1" w:rsidRDefault="00E5203A" w:rsidP="00E5203A">
      <w:pPr>
        <w:pStyle w:val="aa"/>
        <w:widowControl w:val="0"/>
        <w:spacing w:after="160"/>
        <w:ind w:right="-7" w:firstLine="567"/>
        <w:jc w:val="center"/>
        <w:rPr>
          <w:rFonts w:ascii="GHEA Grapalat" w:hAnsi="GHEA Grapalat"/>
        </w:rPr>
      </w:pPr>
      <w:r w:rsidRPr="009044F1">
        <w:rPr>
          <w:rFonts w:ascii="GHEA Grapalat" w:hAnsi="GHEA Grapalat"/>
        </w:rPr>
        <w:t xml:space="preserve">НА ОТКРЫТЫЙ КОНКУРС, ОБЪЯВЛЕННЫЙ С ЦЕЛЬЮ ПРИОБРЕТЕНИЯ </w:t>
      </w:r>
      <w:r w:rsidRPr="003618B6">
        <w:rPr>
          <w:rFonts w:ascii="GHEA Grapalat" w:hAnsi="GHEA Grapalat"/>
          <w:b/>
          <w:spacing w:val="6"/>
        </w:rPr>
        <w:t>Реконструкция расширенных общественных дорог</w:t>
      </w:r>
      <w:r w:rsidRPr="003618B6">
        <w:rPr>
          <w:rFonts w:ascii="GHEA Grapalat" w:hAnsi="GHEA Grapalat"/>
          <w:spacing w:val="6"/>
        </w:rPr>
        <w:t xml:space="preserve"> </w:t>
      </w:r>
      <w:r w:rsidRPr="003618B6">
        <w:rPr>
          <w:rFonts w:ascii="GHEA Grapalat" w:hAnsi="GHEA Grapalat"/>
          <w:b/>
          <w:spacing w:val="6"/>
        </w:rPr>
        <w:t>Каджарана</w:t>
      </w:r>
      <w:r w:rsidRPr="003618B6">
        <w:rPr>
          <w:rFonts w:ascii="GHEA Grapalat" w:hAnsi="GHEA Grapalat"/>
          <w:b/>
          <w:i/>
          <w:spacing w:val="6"/>
        </w:rPr>
        <w:t xml:space="preserve"> </w:t>
      </w:r>
      <w:r w:rsidRPr="009044F1">
        <w:rPr>
          <w:rFonts w:ascii="GHEA Grapalat" w:hAnsi="GHEA Grapalat"/>
        </w:rPr>
        <w:t xml:space="preserve">ДЛЯ НУЖД </w:t>
      </w:r>
      <w:r w:rsidRPr="00E5171C">
        <w:rPr>
          <w:rFonts w:ascii="GHEA Grapalat" w:hAnsi="GHEA Grapalat"/>
          <w:i/>
          <w:lang w:val="hy-AM"/>
        </w:rPr>
        <w:t>Муниципалитета</w:t>
      </w:r>
      <w:r w:rsidRPr="00E42884">
        <w:rPr>
          <w:rFonts w:ascii="GHEA Grapalat" w:hAnsi="GHEA Grapalat"/>
          <w:i/>
        </w:rPr>
        <w:t xml:space="preserve"> </w:t>
      </w:r>
      <w:r w:rsidRPr="00E5171C">
        <w:rPr>
          <w:rFonts w:ascii="GHEA Grapalat" w:hAnsi="GHEA Grapalat"/>
          <w:i/>
          <w:lang w:val="hy-AM"/>
        </w:rPr>
        <w:t>Каджаран</w:t>
      </w:r>
    </w:p>
    <w:p w:rsidR="00160AE4" w:rsidRPr="003A1EBB" w:rsidRDefault="00160AE4" w:rsidP="00B46D58">
      <w:pPr>
        <w:widowControl w:val="0"/>
        <w:spacing w:after="160"/>
        <w:ind w:firstLine="567"/>
        <w:jc w:val="center"/>
        <w:rPr>
          <w:rFonts w:ascii="GHEA Grapalat" w:hAnsi="GHEA Grapalat"/>
        </w:rPr>
      </w:pPr>
    </w:p>
    <w:p w:rsidR="00096865" w:rsidRPr="009044F1" w:rsidRDefault="00160AE4" w:rsidP="00B46D58">
      <w:pPr>
        <w:widowControl w:val="0"/>
        <w:spacing w:after="160"/>
        <w:jc w:val="center"/>
        <w:rPr>
          <w:rFonts w:ascii="GHEA Grapalat" w:hAnsi="GHEA Grapalat"/>
          <w:i/>
        </w:rPr>
      </w:pPr>
      <w:r w:rsidRPr="009044F1">
        <w:rPr>
          <w:rFonts w:ascii="GHEA Grapalat" w:hAnsi="GHEA Grapalat"/>
          <w:b/>
        </w:rPr>
        <w:t xml:space="preserve">ПРИГЛАШЕНИЯ НА ОТКРЫТЫЙ КОНКУРС,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2E069D" w:rsidRPr="008842CE" w:rsidRDefault="002E069D" w:rsidP="00B46D58">
      <w:pPr>
        <w:widowControl w:val="0"/>
        <w:spacing w:after="160"/>
        <w:jc w:val="center"/>
        <w:rPr>
          <w:rFonts w:ascii="GHEA Grapalat" w:hAnsi="GHEA Grapalat"/>
        </w:rPr>
      </w:pPr>
    </w:p>
    <w:p w:rsidR="00096865" w:rsidRPr="009044F1" w:rsidRDefault="00096865" w:rsidP="00E5203A">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E5203A">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E5203A">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E5203A">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E5203A">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E5203A">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9044F1" w:rsidRDefault="00087A30" w:rsidP="00E5203A">
      <w:pPr>
        <w:widowControl w:val="0"/>
        <w:tabs>
          <w:tab w:val="left" w:pos="1134"/>
        </w:tabs>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Обеспечение заявки</w:t>
      </w:r>
    </w:p>
    <w:p w:rsidR="00096865" w:rsidRPr="008842CE" w:rsidRDefault="00087A30" w:rsidP="00E5203A">
      <w:pPr>
        <w:widowControl w:val="0"/>
        <w:tabs>
          <w:tab w:val="left" w:pos="1134"/>
        </w:tabs>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E5203A">
      <w:pPr>
        <w:widowControl w:val="0"/>
        <w:tabs>
          <w:tab w:val="left" w:pos="1134"/>
        </w:tabs>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E5203A">
      <w:pPr>
        <w:widowControl w:val="0"/>
        <w:tabs>
          <w:tab w:val="left" w:pos="1134"/>
        </w:tabs>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E5203A">
      <w:pPr>
        <w:widowControl w:val="0"/>
        <w:tabs>
          <w:tab w:val="left" w:pos="1134"/>
        </w:tabs>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E5203A">
      <w:pPr>
        <w:widowControl w:val="0"/>
        <w:tabs>
          <w:tab w:val="left" w:pos="1134"/>
        </w:tabs>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B46D58">
      <w:pPr>
        <w:widowControl w:val="0"/>
        <w:spacing w:after="160"/>
        <w:jc w:val="center"/>
        <w:rPr>
          <w:rFonts w:ascii="GHEA Grapalat" w:hAnsi="GHEA Grapalat"/>
          <w:b/>
        </w:rPr>
      </w:pP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8842CE" w:rsidRPr="00374F4A" w:rsidRDefault="008842CE" w:rsidP="00B46D58">
      <w:pPr>
        <w:widowControl w:val="0"/>
        <w:spacing w:after="160"/>
        <w:jc w:val="center"/>
        <w:rPr>
          <w:rFonts w:ascii="GHEA Grapalat" w:hAnsi="GHEA Grapalat"/>
          <w:b/>
        </w:rPr>
      </w:pP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НА ОТКРЫТЫЙ КОНКУРС</w:t>
      </w:r>
    </w:p>
    <w:p w:rsidR="00520F57" w:rsidRPr="008842CE" w:rsidRDefault="00520F57" w:rsidP="00B46D58">
      <w:pPr>
        <w:widowControl w:val="0"/>
        <w:spacing w:after="160"/>
        <w:jc w:val="center"/>
        <w:rPr>
          <w:rFonts w:ascii="GHEA Grapalat" w:hAnsi="GHEA Grapalat"/>
          <w:b/>
        </w:rPr>
      </w:pPr>
    </w:p>
    <w:p w:rsidR="00096865" w:rsidRPr="003A1EBB" w:rsidRDefault="00096865" w:rsidP="00E5203A">
      <w:pPr>
        <w:widowControl w:val="0"/>
        <w:tabs>
          <w:tab w:val="left" w:pos="1134"/>
        </w:tabs>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E5203A">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E5203A">
      <w:pPr>
        <w:widowControl w:val="0"/>
        <w:tabs>
          <w:tab w:val="left" w:pos="1134"/>
        </w:tabs>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49697A">
        <w:rPr>
          <w:rFonts w:ascii="GHEA Grapalat" w:hAnsi="GHEA Grapalat"/>
        </w:rPr>
        <w:t>7</w:t>
      </w:r>
    </w:p>
    <w:p w:rsidR="00E17B7F" w:rsidRDefault="00E17B7F">
      <w:pPr>
        <w:rPr>
          <w:rFonts w:ascii="GHEA Grapalat" w:hAnsi="GHEA Grapalat"/>
          <w:spacing w:val="-6"/>
        </w:rPr>
      </w:pPr>
      <w:r>
        <w:rPr>
          <w:rFonts w:ascii="GHEA Grapalat" w:hAnsi="GHEA Grapalat"/>
          <w:spacing w:val="-6"/>
        </w:rPr>
        <w:br w:type="page"/>
      </w:r>
    </w:p>
    <w:p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732C4F">
        <w:rPr>
          <w:rFonts w:ascii="GHEA Grapalat" w:hAnsi="GHEA Grapalat"/>
          <w:spacing w:val="-6"/>
        </w:rPr>
        <w:t xml:space="preserve">QH-BMAShDzB-22/09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B46D58">
      <w:pPr>
        <w:pStyle w:val="23"/>
        <w:widowControl w:val="0"/>
        <w:spacing w:after="160" w:line="240" w:lineRule="auto"/>
        <w:ind w:firstLine="567"/>
        <w:rPr>
          <w:rFonts w:ascii="GHEA Grapalat" w:hAnsi="GHEA Grapalat" w:cs="Sylfaen"/>
          <w:sz w:val="24"/>
          <w:szCs w:val="24"/>
        </w:rPr>
      </w:pPr>
      <w:r w:rsidRPr="007B00E3">
        <w:rPr>
          <w:rFonts w:ascii="GHEA Grapalat" w:hAnsi="GHEA Grapalat"/>
          <w:spacing w:val="-6"/>
          <w:sz w:val="24"/>
          <w:szCs w:val="24"/>
        </w:rPr>
        <w:t>Для регистрации в системе в качестве участника</w:t>
      </w:r>
      <w:r w:rsidR="005D60E5" w:rsidRPr="005D60E5">
        <w:rPr>
          <w:rFonts w:ascii="GHEA Grapalat" w:hAnsi="GHEA Grapalat"/>
          <w:spacing w:val="-6"/>
          <w:sz w:val="24"/>
          <w:szCs w:val="24"/>
        </w:rPr>
        <w:t xml:space="preserve"> </w:t>
      </w:r>
      <w:r w:rsidRPr="007B00E3">
        <w:rPr>
          <w:rFonts w:ascii="GHEA Grapalat" w:hAnsi="GHEA Grapalat"/>
          <w:spacing w:val="-6"/>
          <w:sz w:val="24"/>
          <w:szCs w:val="24"/>
        </w:rPr>
        <w:t xml:space="preserve">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Адрес электронной почты секретаря оценочной комиссии </w:t>
      </w:r>
      <w:hyperlink r:id="rId13" w:history="1">
        <w:r w:rsidR="00732C4F" w:rsidRPr="00F7097C">
          <w:rPr>
            <w:rStyle w:val="a9"/>
            <w:rFonts w:ascii="GHEA Grapalat" w:hAnsi="GHEA Grapalat"/>
            <w:i/>
            <w:sz w:val="24"/>
            <w:szCs w:val="24"/>
            <w:lang w:val="en-US"/>
          </w:rPr>
          <w:t>abelyan</w:t>
        </w:r>
        <w:r w:rsidR="00732C4F" w:rsidRPr="00F7097C">
          <w:rPr>
            <w:rStyle w:val="a9"/>
            <w:rFonts w:ascii="GHEA Grapalat" w:hAnsi="GHEA Grapalat"/>
            <w:i/>
            <w:sz w:val="24"/>
            <w:szCs w:val="24"/>
          </w:rPr>
          <w:t>2000@mail.ru</w:t>
        </w:r>
      </w:hyperlink>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B46D58">
      <w:pPr>
        <w:pStyle w:val="3"/>
        <w:keepNext w:val="0"/>
        <w:widowControl w:val="0"/>
        <w:spacing w:after="160" w:line="240" w:lineRule="auto"/>
        <w:rPr>
          <w:rFonts w:ascii="GHEA Grapalat" w:hAnsi="GHEA Grapalat"/>
          <w:sz w:val="24"/>
          <w:szCs w:val="24"/>
        </w:rPr>
      </w:pP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"Наименование предмета закупки" (далее — также </w:t>
      </w:r>
      <w:r w:rsidR="00EE6232">
        <w:rPr>
          <w:rFonts w:ascii="GHEA Grapalat" w:hAnsi="GHEA Grapalat"/>
          <w:i w:val="0"/>
          <w:sz w:val="24"/>
          <w:szCs w:val="24"/>
        </w:rPr>
        <w:t>работа</w:t>
      </w:r>
      <w:r w:rsidRPr="009044F1">
        <w:rPr>
          <w:rFonts w:ascii="GHEA Grapalat" w:hAnsi="GHEA Grapalat"/>
          <w:i w:val="0"/>
          <w:sz w:val="24"/>
          <w:szCs w:val="24"/>
        </w:rPr>
        <w:t>) для нужд "Наименование заказчика", которые сгруппированы в лоты "Количество лотов":</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23"/>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23"/>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3A32D1" w:rsidRPr="009044F1" w:rsidTr="008C013D">
        <w:trPr>
          <w:jc w:val="center"/>
        </w:trPr>
        <w:tc>
          <w:tcPr>
            <w:tcW w:w="1530" w:type="dxa"/>
            <w:vAlign w:val="center"/>
          </w:tcPr>
          <w:p w:rsidR="003A32D1" w:rsidRPr="009044F1" w:rsidRDefault="003A32D1" w:rsidP="003A32D1">
            <w:pPr>
              <w:pStyle w:val="23"/>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tcPr>
          <w:p w:rsidR="003A32D1" w:rsidRPr="00D64041" w:rsidRDefault="003A32D1" w:rsidP="003A32D1">
            <w:r w:rsidRPr="00D64041">
              <w:t>Реконструкция дороги, ведущей в село Хачина от трассы М-2 общины Каджаран</w:t>
            </w:r>
          </w:p>
        </w:tc>
      </w:tr>
      <w:tr w:rsidR="003A32D1" w:rsidRPr="009044F1" w:rsidTr="008C013D">
        <w:trPr>
          <w:jc w:val="center"/>
        </w:trPr>
        <w:tc>
          <w:tcPr>
            <w:tcW w:w="1530" w:type="dxa"/>
            <w:vAlign w:val="center"/>
          </w:tcPr>
          <w:p w:rsidR="003A32D1" w:rsidRPr="009044F1" w:rsidRDefault="003A32D1" w:rsidP="003A32D1">
            <w:pPr>
              <w:pStyle w:val="23"/>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2</w:t>
            </w:r>
          </w:p>
        </w:tc>
        <w:tc>
          <w:tcPr>
            <w:tcW w:w="7704" w:type="dxa"/>
          </w:tcPr>
          <w:p w:rsidR="003A32D1" w:rsidRDefault="003A32D1" w:rsidP="003A32D1">
            <w:r w:rsidRPr="00D64041">
              <w:t>Асфальтирование шоссе Гехи-Гегаванк общины Каджаран</w:t>
            </w:r>
          </w:p>
        </w:tc>
      </w:tr>
    </w:tbl>
    <w:p w:rsidR="00096865" w:rsidRPr="009044F1" w:rsidRDefault="0081650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EE6232">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96865" w:rsidRPr="009044F1" w:rsidRDefault="00096865" w:rsidP="00B46D58">
      <w:pPr>
        <w:widowControl w:val="0"/>
        <w:spacing w:after="160"/>
        <w:ind w:firstLine="567"/>
        <w:jc w:val="center"/>
        <w:rPr>
          <w:rFonts w:ascii="GHEA Grapalat" w:hAnsi="GHEA Grapalat" w:cs="Sylfaen"/>
          <w:i/>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 xml:space="preserve">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w:t>
      </w:r>
      <w:r w:rsidRPr="009044F1">
        <w:rPr>
          <w:rFonts w:ascii="GHEA Grapalat" w:hAnsi="GHEA Grapalat"/>
        </w:rPr>
        <w:lastRenderedPageBreak/>
        <w:t>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lastRenderedPageBreak/>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8C56FA" w:rsidRPr="009044F1" w:rsidRDefault="00096865" w:rsidP="008C56FA">
      <w:pPr>
        <w:widowControl w:val="0"/>
        <w:tabs>
          <w:tab w:val="left" w:pos="1134"/>
        </w:tabs>
        <w:spacing w:after="160"/>
        <w:ind w:firstLine="567"/>
        <w:jc w:val="both"/>
        <w:rPr>
          <w:rFonts w:ascii="GHEA Grapalat" w:hAnsi="GHEA Grapalat" w:cs="Arial Armenian"/>
        </w:rPr>
      </w:pPr>
      <w:r w:rsidRPr="00F329B2">
        <w:rPr>
          <w:rFonts w:ascii="GHEA Grapalat" w:hAnsi="GHEA Grapalat"/>
        </w:rPr>
        <w:t>2.4</w:t>
      </w:r>
      <w:r w:rsidR="00D13662" w:rsidRPr="00F329B2">
        <w:rPr>
          <w:rFonts w:ascii="GHEA Grapalat" w:hAnsi="GHEA Grapalat"/>
        </w:rPr>
        <w:t>.</w:t>
      </w:r>
      <w:r w:rsidR="00E1385B" w:rsidRPr="00F329B2">
        <w:rPr>
          <w:rFonts w:ascii="GHEA Grapalat" w:hAnsi="GHEA Grapalat"/>
        </w:rPr>
        <w:tab/>
      </w:r>
      <w:r w:rsidRPr="00F329B2">
        <w:rPr>
          <w:rFonts w:ascii="GHEA Grapalat" w:hAnsi="GHEA Grapalat"/>
        </w:rPr>
        <w:t>Участник</w:t>
      </w:r>
      <w:r w:rsidR="000C3F69" w:rsidRPr="00F329B2">
        <w:rPr>
          <w:rFonts w:ascii="GHEA Grapalat" w:hAnsi="GHEA Grapalat"/>
        </w:rPr>
        <w:t>,</w:t>
      </w:r>
      <w:r w:rsidRPr="00F329B2">
        <w:rPr>
          <w:rFonts w:ascii="GHEA Grapalat" w:hAnsi="GHEA Grapalat"/>
        </w:rPr>
        <w:t xml:space="preserve"> </w:t>
      </w:r>
      <w:r w:rsidR="002C1D72" w:rsidRPr="00F329B2">
        <w:rPr>
          <w:rFonts w:ascii="GHEA Grapalat" w:hAnsi="GHEA Grapalat"/>
        </w:rPr>
        <w:t xml:space="preserve">в случае признания </w:t>
      </w:r>
      <w:r w:rsidR="00876D7D" w:rsidRPr="00F329B2">
        <w:rPr>
          <w:rFonts w:ascii="GHEA Grapalat" w:hAnsi="GHEA Grapalat"/>
        </w:rPr>
        <w:t>ото</w:t>
      </w:r>
      <w:r w:rsidR="002C1D72" w:rsidRPr="00F329B2">
        <w:rPr>
          <w:rFonts w:ascii="GHEA Grapalat" w:hAnsi="GHEA Grapalat"/>
        </w:rPr>
        <w:t>бранным участником</w:t>
      </w:r>
      <w:r w:rsidR="000C3F69" w:rsidRPr="00F329B2">
        <w:rPr>
          <w:rFonts w:ascii="GHEA Grapalat" w:hAnsi="GHEA Grapalat"/>
        </w:rPr>
        <w:t>,</w:t>
      </w:r>
      <w:r w:rsidR="002C1D72" w:rsidRPr="00F329B2">
        <w:rPr>
          <w:rFonts w:ascii="GHEA Grapalat" w:hAnsi="GHEA Grapalat"/>
        </w:rPr>
        <w:t xml:space="preserve"> в срок</w:t>
      </w:r>
      <w:r w:rsidR="00BB67B5" w:rsidRPr="00F329B2">
        <w:rPr>
          <w:rFonts w:ascii="GHEA Grapalat" w:hAnsi="GHEA Grapalat"/>
        </w:rPr>
        <w:t>и</w:t>
      </w:r>
      <w:r w:rsidR="002C1D72" w:rsidRPr="00F329B2">
        <w:rPr>
          <w:rFonts w:ascii="GHEA Grapalat" w:hAnsi="GHEA Grapalat"/>
        </w:rPr>
        <w:t xml:space="preserve"> и порядке, установленны</w:t>
      </w:r>
      <w:r w:rsidR="00180D64" w:rsidRPr="00F329B2">
        <w:rPr>
          <w:rFonts w:ascii="GHEA Grapalat" w:hAnsi="GHEA Grapalat"/>
        </w:rPr>
        <w:t>ми</w:t>
      </w:r>
      <w:r w:rsidR="002C1D72" w:rsidRPr="00F329B2">
        <w:rPr>
          <w:rFonts w:ascii="GHEA Grapalat" w:hAnsi="GHEA Grapalat"/>
        </w:rPr>
        <w:t xml:space="preserve"> статьей 35 </w:t>
      </w:r>
      <w:r w:rsidR="00876D7D" w:rsidRPr="00F329B2">
        <w:rPr>
          <w:rFonts w:ascii="GHEA Grapalat" w:hAnsi="GHEA Grapalat"/>
        </w:rPr>
        <w:t>З</w:t>
      </w:r>
      <w:r w:rsidR="002C1D72" w:rsidRPr="00F329B2">
        <w:rPr>
          <w:rFonts w:ascii="GHEA Grapalat" w:hAnsi="GHEA Grapalat"/>
        </w:rPr>
        <w:t xml:space="preserve">акона, </w:t>
      </w:r>
      <w:r w:rsidR="00466F7A" w:rsidRPr="00F329B2">
        <w:rPr>
          <w:rFonts w:ascii="GHEA Grapalat" w:hAnsi="GHEA Grapalat"/>
        </w:rPr>
        <w:t xml:space="preserve">представляет </w:t>
      </w:r>
      <w:r w:rsidR="002C1D72" w:rsidRPr="00F329B2">
        <w:rPr>
          <w:rFonts w:ascii="GHEA Grapalat" w:hAnsi="GHEA Grapalat"/>
        </w:rPr>
        <w:t>обеспеч</w:t>
      </w:r>
      <w:r w:rsidR="00466F7A" w:rsidRPr="00F329B2">
        <w:rPr>
          <w:rFonts w:ascii="GHEA Grapalat" w:hAnsi="GHEA Grapalat"/>
        </w:rPr>
        <w:t>ение</w:t>
      </w:r>
      <w:r w:rsidR="002C1D72" w:rsidRPr="00F329B2">
        <w:rPr>
          <w:rFonts w:ascii="GHEA Grapalat" w:hAnsi="GHEA Grapalat"/>
        </w:rPr>
        <w:t xml:space="preserve"> квалификаци</w:t>
      </w:r>
      <w:r w:rsidR="00466F7A" w:rsidRPr="00F329B2">
        <w:rPr>
          <w:rFonts w:ascii="GHEA Grapalat" w:hAnsi="GHEA Grapalat"/>
        </w:rPr>
        <w:t>и</w:t>
      </w:r>
      <w:r w:rsidR="002C1D72" w:rsidRPr="00F329B2">
        <w:rPr>
          <w:rFonts w:ascii="GHEA Grapalat" w:hAnsi="GHEA Grapalat"/>
        </w:rPr>
        <w:t xml:space="preserve"> в размере</w:t>
      </w:r>
      <w:r w:rsidR="00FB7A6B">
        <w:rPr>
          <w:rFonts w:ascii="GHEA Grapalat" w:hAnsi="GHEA Grapalat"/>
        </w:rPr>
        <w:t xml:space="preserve"> 30</w:t>
      </w:r>
      <w:r w:rsidR="003C57CD" w:rsidRPr="00F329B2">
        <w:rPr>
          <w:rFonts w:ascii="GHEA Grapalat" w:hAnsi="GHEA Grapalat"/>
        </w:rPr>
        <w:t xml:space="preserve"> процентов</w:t>
      </w:r>
      <w:r w:rsidR="00FB7A6B">
        <w:rPr>
          <w:rFonts w:ascii="GHEA Grapalat" w:hAnsi="GHEA Grapalat"/>
          <w:lang w:val="hy-AM"/>
        </w:rPr>
        <w:t xml:space="preserve"> </w:t>
      </w:r>
      <w:r w:rsidR="002C1D72" w:rsidRPr="00F329B2">
        <w:rPr>
          <w:rFonts w:ascii="GHEA Grapalat" w:hAnsi="GHEA Grapalat"/>
        </w:rPr>
        <w:t>представленного им ценового предложения</w:t>
      </w:r>
      <w:r w:rsidR="000964F1" w:rsidRPr="00F329B2">
        <w:rPr>
          <w:rFonts w:ascii="GHEA Grapalat" w:hAnsi="GHEA Grapalat"/>
        </w:rPr>
        <w:t>.</w:t>
      </w:r>
      <w:r w:rsidR="008C56FA" w:rsidRPr="00F329B2">
        <w:rPr>
          <w:rFonts w:ascii="GHEA Grapalat" w:hAnsi="GHEA Grapalat"/>
        </w:rPr>
        <w:t xml:space="preserve">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r w:rsidR="00F329B2">
        <w:rPr>
          <w:rFonts w:ascii="GHEA Grapalat" w:hAnsi="GHEA Grapalat"/>
        </w:rPr>
        <w:t>.</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Стороной </w:t>
      </w:r>
      <w:r w:rsidR="00CE23B1" w:rsidRPr="009044F1">
        <w:rPr>
          <w:rFonts w:ascii="GHEA Grapalat" w:hAnsi="GHEA Grapalat"/>
          <w:sz w:val="24"/>
          <w:szCs w:val="24"/>
        </w:rPr>
        <w:t>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23"/>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xml:space="preserve">. В случае </w:t>
      </w:r>
      <w:r w:rsidR="000A6B75" w:rsidRPr="009044F1">
        <w:rPr>
          <w:rFonts w:ascii="GHEA Grapalat" w:hAnsi="GHEA Grapalat"/>
          <w:sz w:val="24"/>
          <w:szCs w:val="24"/>
        </w:rPr>
        <w:lastRenderedPageBreak/>
        <w:t>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46D58">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813CE0" w:rsidRPr="00572A57" w:rsidRDefault="00813CE0" w:rsidP="00B46D58">
      <w:pPr>
        <w:widowControl w:val="0"/>
        <w:spacing w:after="160"/>
        <w:jc w:val="center"/>
        <w:rPr>
          <w:rFonts w:ascii="GHEA Grapalat" w:hAnsi="GHEA Grapalat"/>
          <w:b/>
        </w:rPr>
      </w:pPr>
    </w:p>
    <w:p w:rsidR="00813CE0" w:rsidRPr="00572A57" w:rsidRDefault="00ED2352" w:rsidP="00B46D58">
      <w:pPr>
        <w:widowControl w:val="0"/>
        <w:spacing w:after="160"/>
        <w:jc w:val="center"/>
        <w:rPr>
          <w:rFonts w:ascii="GHEA Grapalat" w:hAnsi="GHEA Grapalat"/>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И ПОРЯДОК ВНЕСЕНИЯ ИЗМЕНЕНИЯ В ПРИГЛАШЕНИЕ</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0B3864">
        <w:rPr>
          <w:rStyle w:val="af6"/>
          <w:rFonts w:ascii="GHEA Grapalat" w:hAnsi="GHEA Grapalat"/>
        </w:rPr>
        <w:footnoteReference w:customMarkFollows="1" w:id="1"/>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 xml:space="preserve">В случае признания </w:t>
      </w:r>
      <w:r w:rsidR="00750FFF" w:rsidRPr="00750FFF">
        <w:rPr>
          <w:rFonts w:ascii="GHEA Grapalat" w:hAnsi="GHEA Grapalat"/>
          <w:lang w:val="hy-AM"/>
        </w:rPr>
        <w:lastRenderedPageBreak/>
        <w:t>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Pr>
          <w:rFonts w:ascii="Courier New" w:hAnsi="Courier New" w:cs="Courier New"/>
          <w:lang w:val="en-US"/>
        </w:rPr>
        <w:t> </w:t>
      </w:r>
      <w:r w:rsidRPr="009044F1">
        <w:rPr>
          <w:rFonts w:ascii="GHEA Grapalat" w:hAnsi="GHEA Grapalat"/>
        </w:rPr>
        <w:t xml:space="preserve">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 </w:t>
      </w:r>
    </w:p>
    <w:p w:rsidR="00B051BE" w:rsidRPr="009044F1" w:rsidRDefault="00B051BE" w:rsidP="00B46D58">
      <w:pPr>
        <w:widowControl w:val="0"/>
        <w:spacing w:after="160"/>
        <w:jc w:val="center"/>
        <w:rPr>
          <w:rFonts w:ascii="GHEA Grapalat" w:hAnsi="GHEA Grapalat"/>
          <w:b/>
        </w:rPr>
      </w:pP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367F26">
        <w:rPr>
          <w:rStyle w:val="af6"/>
          <w:rFonts w:ascii="GHEA Grapalat" w:hAnsi="GHEA Grapalat"/>
          <w:sz w:val="24"/>
          <w:szCs w:val="24"/>
        </w:rPr>
        <w:footnoteReference w:customMarkFollows="1" w:id="2"/>
        <w:t>7</w:t>
      </w:r>
      <w:r w:rsidRPr="009044F1">
        <w:rPr>
          <w:rFonts w:ascii="GHEA Grapalat" w:hAnsi="GHEA Grapalat"/>
          <w:sz w:val="24"/>
          <w:szCs w:val="24"/>
        </w:rPr>
        <w:t>.</w:t>
      </w:r>
      <w:r w:rsidR="00AA7117">
        <w:rPr>
          <w:rFonts w:ascii="GHEA Grapalat" w:hAnsi="GHEA Grapalat"/>
          <w:sz w:val="24"/>
          <w:szCs w:val="24"/>
        </w:rPr>
        <w:t xml:space="preserve"> </w:t>
      </w:r>
    </w:p>
    <w:p w:rsidR="00096865" w:rsidRPr="009044F1" w:rsidRDefault="000946A3"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Порядок подготовки заявки описан в части 2 настоящего приглашения - в инструкции по подготовке заявок на открытый конкурс.</w:t>
      </w:r>
    </w:p>
    <w:p w:rsidR="008B1605" w:rsidRPr="009044F1" w:rsidRDefault="00096865"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00FB7A6B" w:rsidRPr="00826339">
        <w:rPr>
          <w:rFonts w:ascii="GHEA Grapalat" w:hAnsi="GHEA Grapalat"/>
          <w:b/>
          <w:color w:val="FF0000"/>
          <w:sz w:val="24"/>
          <w:szCs w:val="24"/>
        </w:rPr>
        <w:t>"</w:t>
      </w:r>
      <w:r w:rsidR="00FB7A6B">
        <w:rPr>
          <w:rFonts w:ascii="GHEA Grapalat" w:hAnsi="GHEA Grapalat"/>
          <w:b/>
          <w:color w:val="FF0000"/>
          <w:sz w:val="24"/>
          <w:szCs w:val="24"/>
        </w:rPr>
        <w:t>1</w:t>
      </w:r>
      <w:r w:rsidR="00FB7A6B" w:rsidRPr="00F7097C">
        <w:rPr>
          <w:rFonts w:ascii="GHEA Grapalat" w:hAnsi="GHEA Grapalat"/>
          <w:b/>
          <w:color w:val="FF0000"/>
          <w:sz w:val="24"/>
          <w:szCs w:val="24"/>
        </w:rPr>
        <w:t>6</w:t>
      </w:r>
      <w:r w:rsidR="00FB7A6B">
        <w:rPr>
          <w:rFonts w:ascii="GHEA Grapalat" w:hAnsi="GHEA Grapalat"/>
          <w:b/>
          <w:color w:val="FF0000"/>
          <w:sz w:val="24"/>
          <w:szCs w:val="24"/>
        </w:rPr>
        <w:t>:00</w:t>
      </w:r>
      <w:r w:rsidR="00FB7A6B" w:rsidRPr="00826339">
        <w:rPr>
          <w:rFonts w:ascii="GHEA Grapalat" w:hAnsi="GHEA Grapalat"/>
          <w:b/>
          <w:color w:val="FF0000"/>
          <w:sz w:val="24"/>
          <w:szCs w:val="24"/>
        </w:rPr>
        <w:t>" часов "</w:t>
      </w:r>
      <w:r w:rsidR="00FB7A6B">
        <w:rPr>
          <w:rFonts w:ascii="GHEA Grapalat" w:hAnsi="GHEA Grapalat"/>
          <w:b/>
          <w:color w:val="FF0000"/>
          <w:sz w:val="24"/>
          <w:szCs w:val="24"/>
          <w:lang w:val="hy-AM"/>
        </w:rPr>
        <w:t>42</w:t>
      </w:r>
      <w:r w:rsidR="00FB7A6B" w:rsidRPr="00826339">
        <w:rPr>
          <w:rFonts w:ascii="GHEA Grapalat" w:hAnsi="GHEA Grapalat"/>
          <w:b/>
          <w:color w:val="FF0000"/>
          <w:sz w:val="24"/>
          <w:szCs w:val="24"/>
        </w:rPr>
        <w:t>"-го дня /</w:t>
      </w:r>
      <w:r w:rsidR="00FB7A6B">
        <w:rPr>
          <w:rFonts w:ascii="GHEA Grapalat" w:hAnsi="GHEA Grapalat"/>
          <w:b/>
          <w:color w:val="FF0000"/>
          <w:sz w:val="24"/>
          <w:szCs w:val="24"/>
          <w:lang w:val="hy-AM"/>
        </w:rPr>
        <w:t>27</w:t>
      </w:r>
      <w:r w:rsidR="00FB7A6B">
        <w:rPr>
          <w:rFonts w:ascii="GHEA Grapalat" w:hAnsi="GHEA Grapalat"/>
          <w:b/>
          <w:color w:val="FF0000"/>
          <w:sz w:val="24"/>
          <w:szCs w:val="24"/>
        </w:rPr>
        <w:t>.0</w:t>
      </w:r>
      <w:r w:rsidR="00FB7A6B">
        <w:rPr>
          <w:rFonts w:ascii="GHEA Grapalat" w:hAnsi="GHEA Grapalat"/>
          <w:b/>
          <w:color w:val="FF0000"/>
          <w:sz w:val="24"/>
          <w:szCs w:val="24"/>
          <w:lang w:val="hy-AM"/>
        </w:rPr>
        <w:t>4</w:t>
      </w:r>
      <w:r w:rsidR="00FB7A6B">
        <w:rPr>
          <w:rFonts w:ascii="GHEA Grapalat" w:hAnsi="GHEA Grapalat"/>
          <w:b/>
          <w:color w:val="FF0000"/>
          <w:sz w:val="24"/>
          <w:szCs w:val="24"/>
        </w:rPr>
        <w:t>.2022</w:t>
      </w:r>
      <w:r w:rsidR="00FB7A6B" w:rsidRPr="00826339">
        <w:rPr>
          <w:rFonts w:ascii="GHEA Grapalat" w:hAnsi="GHEA Grapalat"/>
          <w:b/>
          <w:color w:val="FF0000"/>
          <w:sz w:val="24"/>
          <w:szCs w:val="24"/>
        </w:rPr>
        <w:t>г./</w:t>
      </w:r>
      <w:r w:rsidR="00FB7A6B" w:rsidRPr="00826339">
        <w:rPr>
          <w:rFonts w:ascii="GHEA Grapalat" w:hAnsi="GHEA Grapalat"/>
          <w:color w:val="FF0000"/>
          <w:sz w:val="24"/>
          <w:szCs w:val="24"/>
        </w:rPr>
        <w:t xml:space="preserve"> </w:t>
      </w:r>
      <w:r w:rsidRPr="009044F1">
        <w:rPr>
          <w:rFonts w:ascii="GHEA Grapalat" w:hAnsi="GHEA Grapalat"/>
          <w:sz w:val="24"/>
          <w:szCs w:val="24"/>
        </w:rPr>
        <w:t>дня опубликования в системе объявления и приглашения на настоящую процедуру.</w:t>
      </w:r>
      <w:r w:rsidR="00AA7117">
        <w:rPr>
          <w:rFonts w:ascii="GHEA Grapalat" w:hAnsi="GHEA Grapalat"/>
          <w:sz w:val="24"/>
          <w:szCs w:val="24"/>
        </w:rPr>
        <w:t xml:space="preserve"> </w:t>
      </w:r>
      <w:r w:rsidRPr="009044F1">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D3436F" w:rsidRDefault="00B67CCD"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lang w:val="hy-AM"/>
        </w:rPr>
      </w:pPr>
      <w:r>
        <w:rPr>
          <w:rFonts w:ascii="GHEA Grapalat" w:hAnsi="GHEA Grapalat"/>
        </w:rPr>
        <w:t xml:space="preserve">   </w:t>
      </w:r>
      <w:r w:rsidRPr="007420D6">
        <w:rPr>
          <w:rFonts w:ascii="GHEA Grapalat" w:hAnsi="GHEA Grapalat"/>
        </w:rPr>
        <w:t xml:space="preserve">б) </w:t>
      </w:r>
      <w:r w:rsidR="002F0651" w:rsidRPr="007420D6">
        <w:rPr>
          <w:rFonts w:ascii="GHEA Grapalat" w:hAnsi="GHEA Grapalat"/>
        </w:rPr>
        <w:t>в слу</w:t>
      </w:r>
      <w:r w:rsidR="002F0651" w:rsidRPr="00051F89">
        <w:rPr>
          <w:rFonts w:ascii="GHEA Grapalat" w:hAnsi="GHEA Grapalat"/>
        </w:rPr>
        <w:t xml:space="preserve">чае признания отобранным участником </w:t>
      </w:r>
      <w:r w:rsidR="00051F89">
        <w:rPr>
          <w:rFonts w:ascii="GHEA Grapalat" w:hAnsi="GHEA Grapalat"/>
        </w:rPr>
        <w:t>-</w:t>
      </w:r>
      <w:r w:rsidR="002F0651" w:rsidRPr="00051F89">
        <w:rPr>
          <w:rFonts w:ascii="GHEA Grapalat" w:hAnsi="GHEA Grapalat"/>
        </w:rPr>
        <w:t xml:space="preserve"> </w:t>
      </w:r>
      <w:r w:rsidR="003C5795" w:rsidRPr="00051F89">
        <w:rPr>
          <w:rFonts w:ascii="GHEA Grapalat" w:hAnsi="GHEA Grapalat"/>
        </w:rPr>
        <w:t>подтверждение об обязательстве предоставления обеспечения квалификации в порядке и сроки, установленные пунктом 2.4 части 1 настоящего приглашения</w:t>
      </w:r>
      <w:r w:rsidR="009C3FD4" w:rsidRPr="00051F89">
        <w:rPr>
          <w:rFonts w:ascii="GHEA Grapalat" w:hAnsi="GHEA Grapalat"/>
          <w:lang w:val="hy-AM"/>
        </w:rPr>
        <w:t xml:space="preserve"> </w:t>
      </w:r>
      <w:r w:rsidR="009C3FD4" w:rsidRPr="00051F89">
        <w:rPr>
          <w:rFonts w:ascii="GHEA Grapalat" w:hAnsi="GHEA Grapalat"/>
        </w:rPr>
        <w:t xml:space="preserve">или </w:t>
      </w:r>
      <w:r w:rsidR="009C3FD4" w:rsidRPr="007420D6">
        <w:rPr>
          <w:rFonts w:ascii="GHEA Grapalat" w:hAnsi="GHEA Grapalat"/>
        </w:rPr>
        <w:t xml:space="preserve">о </w:t>
      </w:r>
      <w:r w:rsidR="009C3FD4" w:rsidRPr="00051F89">
        <w:rPr>
          <w:rFonts w:ascii="GHEA Grapalat" w:hAnsi="GHEA Grapalat"/>
        </w:rPr>
        <w:t>наличии рейтинга кредитоспособности, установленного настоящим приглашением</w:t>
      </w:r>
      <w:r w:rsidR="009C3FD4">
        <w:rPr>
          <w:rFonts w:ascii="GHEA Grapalat" w:hAnsi="GHEA Grapalat"/>
          <w:lang w:val="hy-AM"/>
        </w:rPr>
        <w:t xml:space="preserve"> </w:t>
      </w:r>
      <w:r w:rsidR="00051F89">
        <w:rPr>
          <w:rFonts w:ascii="GHEA Grapalat" w:hAnsi="GHEA Grapalat"/>
        </w:rPr>
        <w:t>;</w:t>
      </w:r>
      <w:r w:rsidR="00023F8F">
        <w:rPr>
          <w:rFonts w:ascii="GHEA Grapalat" w:hAnsi="GHEA Grapalat"/>
        </w:rPr>
        <w:t xml:space="preserve"> </w:t>
      </w:r>
    </w:p>
    <w:p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w:t>
      </w:r>
      <w:r>
        <w:rPr>
          <w:rFonts w:ascii="GHEA Grapalat" w:hAnsi="GHEA Grapalat"/>
        </w:rPr>
        <w:lastRenderedPageBreak/>
        <w:t xml:space="preserve">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sidRPr="006D32C0">
        <w:rPr>
          <w:rFonts w:ascii="GHEA Grapalat" w:hAnsi="GHEA Grapalat"/>
          <w:sz w:val="24"/>
          <w:szCs w:val="24"/>
        </w:rPr>
        <w:t xml:space="preserve">д) </w:t>
      </w:r>
      <w:r w:rsidR="007F1C07">
        <w:rPr>
          <w:rFonts w:ascii="GHEA Grapalat" w:hAnsi="GHEA Grapalat"/>
          <w:sz w:val="24"/>
          <w:szCs w:val="24"/>
        </w:rPr>
        <w:t>д</w:t>
      </w:r>
      <w:r w:rsidR="00F70632" w:rsidRPr="006D32C0">
        <w:rPr>
          <w:rFonts w:ascii="GHEA Grapalat" w:hAnsi="GHEA Grapalat"/>
          <w:sz w:val="24"/>
          <w:szCs w:val="24"/>
        </w:rPr>
        <w:t>еклараци</w:t>
      </w:r>
      <w:r w:rsidR="007F1C07">
        <w:rPr>
          <w:rFonts w:ascii="GHEA Grapalat" w:hAnsi="GHEA Grapalat"/>
          <w:sz w:val="24"/>
          <w:szCs w:val="24"/>
        </w:rPr>
        <w:t>ю</w:t>
      </w:r>
      <w:r w:rsidR="00F70632" w:rsidRPr="006D32C0">
        <w:rPr>
          <w:rFonts w:ascii="GHEA Grapalat" w:hAnsi="GHEA Grapalat"/>
          <w:sz w:val="24"/>
          <w:szCs w:val="24"/>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w:t>
      </w:r>
      <w:r w:rsidR="006D32C0" w:rsidRPr="006D32C0">
        <w:rPr>
          <w:rFonts w:ascii="GHEA Grapalat" w:hAnsi="GHEA Grapalat"/>
          <w:sz w:val="24"/>
          <w:szCs w:val="24"/>
        </w:rPr>
        <w:t>.</w:t>
      </w:r>
      <w:r w:rsidRPr="006D32C0">
        <w:rPr>
          <w:rFonts w:ascii="GHEA Grapalat" w:hAnsi="GHEA Grapalat"/>
          <w:sz w:val="24"/>
          <w:szCs w:val="24"/>
        </w:rPr>
        <w:t xml:space="preserve"> При этом, если участник объявляется отобранным участником, то предусмотренная</w:t>
      </w:r>
      <w:r>
        <w:rPr>
          <w:rFonts w:ascii="GHEA Grapalat" w:hAnsi="GHEA Grapalat"/>
          <w:spacing w:val="-6"/>
          <w:sz w:val="24"/>
          <w:szCs w:val="24"/>
        </w:rPr>
        <w:t xml:space="preserve"> настоящим абзацем </w:t>
      </w:r>
      <w:r w:rsidR="006D32C0">
        <w:rPr>
          <w:rFonts w:ascii="GHEA Grapalat" w:hAnsi="GHEA Grapalat"/>
          <w:spacing w:val="-6"/>
          <w:sz w:val="24"/>
          <w:szCs w:val="24"/>
          <w:lang w:val="hy-AM"/>
        </w:rPr>
        <w:t xml:space="preserve"> </w:t>
      </w:r>
      <w:r>
        <w:rPr>
          <w:rFonts w:ascii="GHEA Grapalat" w:hAnsi="GHEA Grapalat"/>
          <w:spacing w:val="-6"/>
          <w:sz w:val="24"/>
          <w:szCs w:val="24"/>
        </w:rPr>
        <w:t>которая после вскрытия заявок автоматически публик</w:t>
      </w:r>
      <w:r w:rsidR="0027519B">
        <w:rPr>
          <w:rFonts w:ascii="GHEA Grapalat" w:hAnsi="GHEA Grapalat"/>
          <w:spacing w:val="-6"/>
          <w:sz w:val="24"/>
          <w:szCs w:val="24"/>
        </w:rPr>
        <w:t>у</w:t>
      </w:r>
      <w:r>
        <w:rPr>
          <w:rFonts w:ascii="GHEA Grapalat" w:hAnsi="GHEA Grapalat"/>
          <w:spacing w:val="-6"/>
          <w:sz w:val="24"/>
          <w:szCs w:val="24"/>
        </w:rPr>
        <w:t>ется в системе, одновременно публик</w:t>
      </w:r>
      <w:r w:rsidR="0027519B">
        <w:rPr>
          <w:rFonts w:ascii="GHEA Grapalat" w:hAnsi="GHEA Grapalat"/>
          <w:spacing w:val="-6"/>
          <w:sz w:val="24"/>
          <w:szCs w:val="24"/>
        </w:rPr>
        <w:t>у</w:t>
      </w:r>
      <w:r>
        <w:rPr>
          <w:rFonts w:ascii="GHEA Grapalat" w:hAnsi="GHEA Grapalat"/>
          <w:spacing w:val="-6"/>
          <w:sz w:val="24"/>
          <w:szCs w:val="24"/>
        </w:rPr>
        <w:t>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62795D"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6C3115" w:rsidRPr="00AA7117" w:rsidRDefault="0062795D" w:rsidP="00B46D58">
      <w:pPr>
        <w:widowControl w:val="0"/>
        <w:tabs>
          <w:tab w:val="left" w:pos="1134"/>
        </w:tabs>
        <w:spacing w:after="160"/>
        <w:ind w:firstLine="567"/>
        <w:jc w:val="both"/>
        <w:rPr>
          <w:rFonts w:ascii="GHEA Grapalat" w:hAnsi="GHEA Grapalat"/>
        </w:rPr>
      </w:pPr>
      <w:r>
        <w:rPr>
          <w:rFonts w:ascii="GHEA Grapalat" w:hAnsi="GHEA Grapalat"/>
        </w:rPr>
        <w:t>3</w:t>
      </w:r>
      <w:r w:rsidR="00E326DD" w:rsidRPr="009044F1">
        <w:rPr>
          <w:rFonts w:ascii="GHEA Grapalat" w:hAnsi="GHEA Grapalat"/>
        </w:rPr>
        <w:t>)</w:t>
      </w:r>
      <w:r w:rsidR="00444026" w:rsidRPr="005114D0">
        <w:rPr>
          <w:rFonts w:ascii="GHEA Grapalat" w:hAnsi="GHEA Grapalat"/>
        </w:rPr>
        <w:tab/>
      </w:r>
      <w:r w:rsidR="00E326DD" w:rsidRPr="009044F1">
        <w:rPr>
          <w:rFonts w:ascii="GHEA Grapalat" w:hAnsi="GHEA Grapalat"/>
        </w:rPr>
        <w:t>обеспечение заявки</w:t>
      </w:r>
      <w:r w:rsidR="0067389F" w:rsidRPr="000811C1">
        <w:rPr>
          <w:rFonts w:ascii="GHEA Grapalat" w:hAnsi="GHEA Grapalat"/>
        </w:rPr>
        <w:t>-</w:t>
      </w:r>
      <w:r w:rsidR="0067389F" w:rsidRPr="009044F1">
        <w:rPr>
          <w:rFonts w:ascii="GHEA Grapalat" w:hAnsi="GHEA Grapalat"/>
        </w:rPr>
        <w:t xml:space="preserve"> </w:t>
      </w:r>
      <w:r w:rsidR="00E326DD" w:rsidRPr="009044F1">
        <w:rPr>
          <w:rFonts w:ascii="GHEA Grapalat" w:hAnsi="GHEA Grapalat"/>
        </w:rPr>
        <w:t>в форме наличных денег или банковской гарантии</w:t>
      </w:r>
      <w:r w:rsidR="0067389F" w:rsidRPr="000811C1">
        <w:rPr>
          <w:rFonts w:ascii="GHEA Grapalat" w:hAnsi="GHEA Grapalat"/>
        </w:rPr>
        <w:t xml:space="preserve">. </w:t>
      </w:r>
      <w:r w:rsidR="0067389F">
        <w:rPr>
          <w:rFonts w:ascii="GHEA Grapalat" w:hAnsi="GHEA Grapalat"/>
        </w:rPr>
        <w:t xml:space="preserve">Если </w:t>
      </w:r>
      <w:r w:rsidR="0067389F" w:rsidRPr="009044F1">
        <w:rPr>
          <w:rFonts w:ascii="GHEA Grapalat" w:hAnsi="GHEA Grapalat"/>
        </w:rPr>
        <w:t>обеспечение заявки</w:t>
      </w:r>
      <w:r w:rsidR="002B372D">
        <w:rPr>
          <w:rFonts w:ascii="GHEA Grapalat" w:hAnsi="GHEA Grapalat"/>
        </w:rPr>
        <w:t xml:space="preserve"> представляется в форме банковской гарантии, </w:t>
      </w:r>
      <w:r w:rsidR="00C7261B" w:rsidRPr="00C7261B">
        <w:rPr>
          <w:rFonts w:ascii="GHEA Grapalat" w:hAnsi="GHEA Grapalat"/>
        </w:rPr>
        <w:t xml:space="preserve">то в случае организации процедуры закупки электронным способом представляется </w:t>
      </w:r>
      <w:r w:rsidR="00CC3BAC">
        <w:rPr>
          <w:rFonts w:ascii="GHEA Grapalat" w:hAnsi="GHEA Grapalat"/>
        </w:rPr>
        <w:t>воспроизведенный</w:t>
      </w:r>
      <w:r w:rsidR="00C7261B" w:rsidRPr="00C7261B">
        <w:rPr>
          <w:rFonts w:ascii="GHEA Grapalat" w:hAnsi="GHEA Grapalat"/>
        </w:rPr>
        <w:t xml:space="preserve"> (отсканированный) </w:t>
      </w:r>
      <w:r w:rsidR="00C7261B" w:rsidRPr="009044F1">
        <w:rPr>
          <w:rFonts w:ascii="GHEA Grapalat" w:hAnsi="GHEA Grapalat"/>
        </w:rPr>
        <w:t>с оригинала документа</w:t>
      </w:r>
      <w:r w:rsidR="009B127B">
        <w:rPr>
          <w:rFonts w:ascii="GHEA Grapalat" w:hAnsi="GHEA Grapalat"/>
        </w:rPr>
        <w:t xml:space="preserve"> </w:t>
      </w:r>
      <w:r w:rsidR="00C7261B" w:rsidRPr="00C7261B">
        <w:rPr>
          <w:rFonts w:ascii="GHEA Grapalat" w:hAnsi="GHEA Grapalat"/>
        </w:rPr>
        <w:t xml:space="preserve"> вариант, при условии, что участник представ</w:t>
      </w:r>
      <w:r w:rsidR="00F12D9A">
        <w:rPr>
          <w:rFonts w:ascii="GHEA Grapalat" w:hAnsi="GHEA Grapalat"/>
        </w:rPr>
        <w:t>и</w:t>
      </w:r>
      <w:r w:rsidR="00C7261B" w:rsidRPr="00C7261B">
        <w:rPr>
          <w:rFonts w:ascii="GHEA Grapalat" w:hAnsi="GHEA Grapalat"/>
        </w:rPr>
        <w:t xml:space="preserve">т в </w:t>
      </w:r>
      <w:r w:rsidR="00F12D9A">
        <w:rPr>
          <w:rFonts w:ascii="GHEA Grapalat" w:hAnsi="GHEA Grapalat"/>
        </w:rPr>
        <w:t xml:space="preserve">оценочную </w:t>
      </w:r>
      <w:r w:rsidR="00C7261B" w:rsidRPr="00C7261B">
        <w:rPr>
          <w:rFonts w:ascii="GHEA Grapalat" w:hAnsi="GHEA Grapalat"/>
        </w:rPr>
        <w:t xml:space="preserve">комиссию ее оригинал до 17:00 по ереванскому времени рабочего дня, следующего за истечением </w:t>
      </w:r>
      <w:r w:rsidR="009B127B">
        <w:rPr>
          <w:rFonts w:ascii="GHEA Grapalat" w:hAnsi="GHEA Grapalat"/>
        </w:rPr>
        <w:t xml:space="preserve">окончательного </w:t>
      </w:r>
      <w:r w:rsidR="00C7261B" w:rsidRPr="00C7261B">
        <w:rPr>
          <w:rFonts w:ascii="GHEA Grapalat" w:hAnsi="GHEA Grapalat"/>
        </w:rPr>
        <w:t>срока подачи заявок</w:t>
      </w:r>
      <w:r w:rsidR="009B127B">
        <w:rPr>
          <w:rFonts w:ascii="GHEA Grapalat" w:hAnsi="GHEA Grapalat"/>
        </w:rPr>
        <w:t xml:space="preserve">, с </w:t>
      </w:r>
      <w:r w:rsidR="009B127B" w:rsidRPr="009044F1">
        <w:rPr>
          <w:rFonts w:ascii="GHEA Grapalat" w:hAnsi="GHEA Grapalat"/>
        </w:rPr>
        <w:t>сопроводительным письмом</w:t>
      </w:r>
      <w:r w:rsidR="00E326DD" w:rsidRPr="009044F1">
        <w:rPr>
          <w:rFonts w:ascii="GHEA Grapalat" w:hAnsi="GHEA Grapalat"/>
        </w:rPr>
        <w:t>.</w:t>
      </w:r>
      <w:r w:rsidR="00485531">
        <w:rPr>
          <w:rStyle w:val="af6"/>
          <w:rFonts w:ascii="GHEA Grapalat" w:hAnsi="GHEA Grapalat"/>
        </w:rPr>
        <w:footnoteReference w:customMarkFollows="1" w:id="3"/>
        <w:t>8</w:t>
      </w:r>
    </w:p>
    <w:p w:rsidR="005F2C25" w:rsidRPr="00F04430" w:rsidRDefault="0062795D" w:rsidP="005F2C25">
      <w:pPr>
        <w:pStyle w:val="norm"/>
        <w:widowControl w:val="0"/>
        <w:tabs>
          <w:tab w:val="left" w:pos="1134"/>
        </w:tabs>
        <w:spacing w:after="160" w:line="360" w:lineRule="auto"/>
        <w:ind w:firstLine="567"/>
        <w:rPr>
          <w:rFonts w:ascii="GHEA Grapalat" w:hAnsi="GHEA Grapalat"/>
          <w:sz w:val="24"/>
          <w:szCs w:val="24"/>
        </w:rPr>
      </w:pPr>
      <w:r w:rsidRPr="00F04430">
        <w:rPr>
          <w:rFonts w:ascii="GHEA Grapalat" w:hAnsi="GHEA Grapalat"/>
          <w:sz w:val="24"/>
          <w:szCs w:val="24"/>
        </w:rPr>
        <w:t>4)</w:t>
      </w:r>
      <w:r w:rsidR="007014DE" w:rsidRPr="00F04430">
        <w:rPr>
          <w:rFonts w:ascii="GHEA Grapalat" w:hAnsi="GHEA Grapalat"/>
          <w:sz w:val="24"/>
          <w:szCs w:val="24"/>
        </w:rPr>
        <w:t xml:space="preserve"> </w:t>
      </w:r>
      <w:r w:rsidR="00BD4B37" w:rsidRPr="00F04430">
        <w:rPr>
          <w:rFonts w:ascii="GHEA Grapalat" w:hAnsi="GHEA Grapalat"/>
          <w:sz w:val="24"/>
          <w:szCs w:val="24"/>
        </w:rPr>
        <w:t>п</w:t>
      </w:r>
      <w:r w:rsidR="00F55752" w:rsidRPr="00F04430">
        <w:rPr>
          <w:rFonts w:ascii="GHEA Grapalat" w:hAnsi="GHEA Grapalat"/>
          <w:sz w:val="24"/>
          <w:szCs w:val="24"/>
        </w:rPr>
        <w:t>ри закупке строительных работ:</w:t>
      </w:r>
    </w:p>
    <w:p w:rsidR="004678B4" w:rsidRPr="00F04430" w:rsidRDefault="008404E2" w:rsidP="008404E2">
      <w:pPr>
        <w:ind w:firstLine="567"/>
        <w:jc w:val="both"/>
        <w:rPr>
          <w:rFonts w:ascii="GHEA Grapalat" w:hAnsi="GHEA Grapalat"/>
        </w:rPr>
      </w:pPr>
      <w:r w:rsidRPr="00F04430">
        <w:rPr>
          <w:rFonts w:ascii="GHEA Grapalat" w:hAnsi="GHEA Grapalat"/>
        </w:rPr>
        <w:t>- у</w:t>
      </w:r>
      <w:r w:rsidR="007A40C1" w:rsidRPr="00F04430">
        <w:rPr>
          <w:rFonts w:ascii="GHEA Grapalat" w:hAnsi="GHEA Grapalat"/>
        </w:rPr>
        <w:t>твержденн</w:t>
      </w:r>
      <w:r w:rsidR="00424E1F" w:rsidRPr="00F04430">
        <w:rPr>
          <w:rFonts w:ascii="GHEA Grapalat" w:hAnsi="GHEA Grapalat"/>
        </w:rPr>
        <w:t>ую</w:t>
      </w:r>
      <w:r w:rsidR="007A40C1" w:rsidRPr="00F04430">
        <w:rPr>
          <w:rFonts w:ascii="GHEA Grapalat" w:hAnsi="GHEA Grapalat"/>
        </w:rPr>
        <w:t xml:space="preserve"> им</w:t>
      </w:r>
      <w:r w:rsidR="00424E1F" w:rsidRPr="00F04430">
        <w:rPr>
          <w:rFonts w:ascii="GHEA Grapalat" w:hAnsi="GHEA Grapalat"/>
        </w:rPr>
        <w:t xml:space="preserve">, </w:t>
      </w:r>
      <w:r w:rsidR="007A40C1" w:rsidRPr="00F04430">
        <w:rPr>
          <w:rFonts w:ascii="GHEA Grapalat" w:hAnsi="GHEA Grapalat"/>
        </w:rPr>
        <w:t xml:space="preserve"> </w:t>
      </w:r>
      <w:r w:rsidR="00424E1F" w:rsidRPr="00F04430">
        <w:rPr>
          <w:rFonts w:ascii="GHEA Grapalat" w:hAnsi="GHEA Grapalat"/>
        </w:rPr>
        <w:t xml:space="preserve">заполненную </w:t>
      </w:r>
      <w:r w:rsidR="00EF25F5" w:rsidRPr="00F04430">
        <w:rPr>
          <w:rFonts w:ascii="GHEA Grapalat" w:hAnsi="GHEA Grapalat"/>
        </w:rPr>
        <w:t>объемн</w:t>
      </w:r>
      <w:r w:rsidR="00FD1288" w:rsidRPr="00F04430">
        <w:rPr>
          <w:rFonts w:ascii="GHEA Grapalat" w:hAnsi="GHEA Grapalat"/>
        </w:rPr>
        <w:t>ую</w:t>
      </w:r>
      <w:r w:rsidR="00EF25F5" w:rsidRPr="00F04430">
        <w:rPr>
          <w:rFonts w:ascii="GHEA Grapalat" w:hAnsi="GHEA Grapalat"/>
        </w:rPr>
        <w:t xml:space="preserve"> ведомость-</w:t>
      </w:r>
      <w:r w:rsidR="00F26B08" w:rsidRPr="00F04430">
        <w:rPr>
          <w:rFonts w:ascii="GHEA Grapalat" w:hAnsi="GHEA Grapalat"/>
        </w:rPr>
        <w:t>смет</w:t>
      </w:r>
      <w:r w:rsidR="00424E1F" w:rsidRPr="00F04430">
        <w:rPr>
          <w:rFonts w:ascii="GHEA Grapalat" w:hAnsi="GHEA Grapalat"/>
        </w:rPr>
        <w:t>у</w:t>
      </w:r>
      <w:r w:rsidR="00F26B08" w:rsidRPr="00F04430">
        <w:rPr>
          <w:rFonts w:ascii="GHEA Grapalat" w:hAnsi="GHEA Grapalat"/>
        </w:rPr>
        <w:t xml:space="preserve">, </w:t>
      </w:r>
      <w:r w:rsidR="00F57E8E" w:rsidRPr="00F04430">
        <w:rPr>
          <w:rFonts w:ascii="GHEA Grapalat" w:hAnsi="GHEA Grapalat"/>
        </w:rPr>
        <w:t>с учетом</w:t>
      </w:r>
      <w:r w:rsidR="00311C27" w:rsidRPr="00F04430">
        <w:rPr>
          <w:rFonts w:ascii="GHEA Grapalat" w:hAnsi="GHEA Grapalat"/>
        </w:rPr>
        <w:t xml:space="preserve"> </w:t>
      </w:r>
      <w:r w:rsidR="00424E1F" w:rsidRPr="00F04430">
        <w:rPr>
          <w:rFonts w:ascii="GHEA Grapalat" w:hAnsi="GHEA Grapalat"/>
        </w:rPr>
        <w:t xml:space="preserve">приложенной к данному приглашению объемной </w:t>
      </w:r>
      <w:r w:rsidR="00BA6FB2" w:rsidRPr="00F04430">
        <w:rPr>
          <w:rFonts w:ascii="GHEA Grapalat" w:hAnsi="GHEA Grapalat"/>
        </w:rPr>
        <w:t>спецификации</w:t>
      </w:r>
      <w:r w:rsidR="00424E1F" w:rsidRPr="00F04430">
        <w:rPr>
          <w:rFonts w:ascii="GHEA Grapalat" w:hAnsi="GHEA Grapalat"/>
        </w:rPr>
        <w:t xml:space="preserve"> по разделам работ, с указанием </w:t>
      </w:r>
      <w:r w:rsidR="004678B4" w:rsidRPr="00F04430">
        <w:rPr>
          <w:rFonts w:ascii="GHEA Grapalat" w:hAnsi="GHEA Grapalat"/>
        </w:rPr>
        <w:t xml:space="preserve">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w:t>
      </w:r>
      <w:r w:rsidR="00CB1A0F" w:rsidRPr="00F04430">
        <w:rPr>
          <w:rFonts w:ascii="GHEA Grapalat" w:hAnsi="GHEA Grapalat"/>
        </w:rPr>
        <w:t>спецификации</w:t>
      </w:r>
      <w:r w:rsidR="004678B4" w:rsidRPr="00F04430">
        <w:rPr>
          <w:rFonts w:ascii="GHEA Grapalat" w:hAnsi="GHEA Grapalat"/>
        </w:rPr>
        <w:t>, приложенной к настоящей конкурсной документации. Разделы работ не могут быть искусственно объединены или разъедены.</w:t>
      </w:r>
    </w:p>
    <w:p w:rsidR="00BA6FB2" w:rsidRPr="00F04430" w:rsidRDefault="00BA6FB2" w:rsidP="008404E2">
      <w:pPr>
        <w:ind w:firstLine="567"/>
        <w:jc w:val="both"/>
        <w:rPr>
          <w:rFonts w:ascii="GHEA Grapalat" w:hAnsi="GHEA Grapalat"/>
        </w:rPr>
      </w:pPr>
    </w:p>
    <w:p w:rsidR="0088370A" w:rsidRDefault="007014DE" w:rsidP="008404E2">
      <w:pPr>
        <w:pStyle w:val="norm"/>
        <w:widowControl w:val="0"/>
        <w:tabs>
          <w:tab w:val="left" w:pos="1134"/>
        </w:tabs>
        <w:spacing w:after="160" w:line="240" w:lineRule="auto"/>
        <w:ind w:firstLine="567"/>
        <w:rPr>
          <w:rFonts w:ascii="GHEA Grapalat" w:hAnsi="GHEA Grapalat"/>
          <w:sz w:val="24"/>
          <w:szCs w:val="24"/>
        </w:rPr>
      </w:pPr>
      <w:r w:rsidRPr="00F04430">
        <w:rPr>
          <w:rFonts w:ascii="GHEA Grapalat" w:hAnsi="GHEA Grapalat"/>
          <w:sz w:val="24"/>
          <w:szCs w:val="24"/>
        </w:rPr>
        <w:t xml:space="preserve">- </w:t>
      </w:r>
      <w:r w:rsidR="00AA0E41" w:rsidRPr="00F04430">
        <w:rPr>
          <w:rFonts w:ascii="GHEA Grapalat" w:hAnsi="GHEA Grapalat"/>
          <w:sz w:val="24"/>
          <w:szCs w:val="24"/>
        </w:rPr>
        <w:t>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sidR="005757D1" w:rsidRPr="00F04430">
        <w:rPr>
          <w:rFonts w:ascii="Times New Roman" w:hAnsi="Times New Roman"/>
          <w:sz w:val="28"/>
          <w:szCs w:val="28"/>
        </w:rPr>
        <w:t>;</w:t>
      </w:r>
      <w:r w:rsidR="007447E9" w:rsidRPr="00F04430">
        <w:rPr>
          <w:rStyle w:val="af6"/>
          <w:rFonts w:ascii="GHEA Grapalat" w:hAnsi="GHEA Grapalat"/>
          <w:sz w:val="24"/>
          <w:szCs w:val="24"/>
        </w:rPr>
        <w:footnoteReference w:customMarkFollows="1" w:id="4"/>
        <w:t>9</w:t>
      </w:r>
    </w:p>
    <w:p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w:t>
      </w:r>
      <w:r w:rsidR="00E8071D">
        <w:rPr>
          <w:rFonts w:ascii="GHEA Grapalat" w:hAnsi="GHEA Grapalat"/>
          <w:sz w:val="24"/>
          <w:szCs w:val="24"/>
        </w:rPr>
        <w:t xml:space="preserve"> субподряда </w:t>
      </w:r>
      <w:r w:rsidR="003E3FD0"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sidR="00E8071D">
        <w:rPr>
          <w:rFonts w:ascii="GHEA Grapalat" w:hAnsi="GHEA Grapalat"/>
          <w:sz w:val="24"/>
          <w:szCs w:val="24"/>
        </w:rPr>
        <w:t>субподряд</w:t>
      </w:r>
      <w:r w:rsidR="003E3FD0" w:rsidRPr="009044F1">
        <w:rPr>
          <w:rFonts w:ascii="GHEA Grapalat" w:hAnsi="GHEA Grapalat"/>
          <w:sz w:val="24"/>
          <w:szCs w:val="24"/>
        </w:rPr>
        <w:t>;</w:t>
      </w:r>
    </w:p>
    <w:p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xml:space="preserve">. В случае несоблюдения </w:t>
      </w:r>
      <w:r>
        <w:rPr>
          <w:rFonts w:ascii="GHEA Grapalat" w:hAnsi="GHEA Grapalat" w:cs="Sylfaen"/>
        </w:rPr>
        <w:lastRenderedPageBreak/>
        <w:t>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00398" w:rsidRDefault="00721677" w:rsidP="00FB7A6B">
      <w:pPr>
        <w:pStyle w:val="norm"/>
        <w:widowControl w:val="0"/>
        <w:spacing w:after="120" w:line="240" w:lineRule="auto"/>
        <w:ind w:firstLine="0"/>
        <w:rPr>
          <w:rFonts w:ascii="GHEA Grapalat" w:hAnsi="GHEA Grapalat"/>
          <w:b/>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стоимости </w:t>
      </w:r>
      <w:r w:rsidR="00BD6E80"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B07955" w:rsidRPr="00B07955">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546DF3" w:rsidRPr="00B07955">
        <w:rPr>
          <w:rFonts w:ascii="GHEA Grapalat" w:hAnsi="GHEA Grapalat"/>
          <w:sz w:val="24"/>
          <w:szCs w:val="24"/>
        </w:rPr>
        <w:t xml:space="preserve"> </w:t>
      </w:r>
      <w:r w:rsidR="00546DF3">
        <w:rPr>
          <w:rFonts w:ascii="GHEA Grapalat" w:hAnsi="GHEA Grapalat"/>
          <w:sz w:val="24"/>
          <w:szCs w:val="24"/>
        </w:rPr>
        <w:t>(</w:t>
      </w:r>
      <w:r w:rsidR="00546DF3" w:rsidRPr="00864470">
        <w:rPr>
          <w:rFonts w:ascii="GHEA Grapalat" w:hAnsi="GHEA Grapalat"/>
          <w:sz w:val="24"/>
          <w:szCs w:val="24"/>
        </w:rPr>
        <w:t>совокупность себестоимости и прогнозируемой прибыли</w:t>
      </w:r>
      <w:r w:rsidR="00546DF3">
        <w:rPr>
          <w:rFonts w:ascii="GHEA Grapalat" w:hAnsi="GHEA Grapalat"/>
          <w:sz w:val="24"/>
          <w:szCs w:val="24"/>
        </w:rPr>
        <w:t>)</w:t>
      </w:r>
      <w:r w:rsidR="0080112C" w:rsidRPr="0080112C">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ED437B"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FC4515"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r w:rsidR="00ED437B" w:rsidRPr="00ED437B">
        <w:rPr>
          <w:rFonts w:ascii="GHEA Grapalat" w:hAnsi="GHEA Grapalat"/>
          <w:sz w:val="24"/>
          <w:szCs w:val="24"/>
        </w:rPr>
        <w:t>;</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753BE3" w:rsidRPr="00753BE3">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ED437B"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ED437B" w:rsidRPr="00ED437B">
        <w:rPr>
          <w:rFonts w:ascii="GHEA Grapalat" w:hAnsi="GHEA Grapalat"/>
          <w:sz w:val="24"/>
          <w:szCs w:val="24"/>
        </w:rPr>
        <w:t>;</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DE7BA2" w:rsidRPr="00DE7BA2">
        <w:rPr>
          <w:rFonts w:ascii="GHEA Grapalat" w:hAnsi="GHEA Grapalat"/>
          <w:sz w:val="24"/>
          <w:szCs w:val="24"/>
        </w:rPr>
        <w:t>;</w:t>
      </w:r>
      <w:r w:rsidR="00A14685">
        <w:rPr>
          <w:rFonts w:ascii="GHEA Grapalat" w:hAnsi="GHEA Grapalat"/>
          <w:sz w:val="24"/>
          <w:szCs w:val="24"/>
        </w:rPr>
        <w:t xml:space="preserve"> </w:t>
      </w:r>
    </w:p>
    <w:p w:rsidR="00260739" w:rsidRDefault="00A14685" w:rsidP="00260739">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753BE3" w:rsidRPr="009044F1">
        <w:rPr>
          <w:rFonts w:ascii="GHEA Grapalat" w:hAnsi="GHEA Grapalat"/>
          <w:sz w:val="24"/>
          <w:szCs w:val="24"/>
        </w:rPr>
        <w:t>"стоимость"</w:t>
      </w:r>
      <w:r w:rsidR="00753BE3">
        <w:rPr>
          <w:rFonts w:ascii="GHEA Grapalat" w:hAnsi="GHEA Grapalat"/>
          <w:sz w:val="24"/>
          <w:szCs w:val="24"/>
        </w:rPr>
        <w:t xml:space="preserve"> </w:t>
      </w:r>
      <w:r w:rsidR="00753BE3" w:rsidRPr="009044F1">
        <w:rPr>
          <w:rFonts w:ascii="GHEA Grapalat" w:hAnsi="GHEA Grapalat"/>
          <w:sz w:val="24"/>
          <w:szCs w:val="24"/>
        </w:rPr>
        <w:t xml:space="preserve">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xml:space="preserve">, и они соответствуют друг другу, а в сумме, указанной буквами в графе общей цены, заполнены лишние </w:t>
      </w:r>
      <w:r w:rsidRPr="00A14685">
        <w:rPr>
          <w:rFonts w:ascii="GHEA Grapalat" w:hAnsi="GHEA Grapalat"/>
          <w:sz w:val="24"/>
          <w:szCs w:val="24"/>
        </w:rPr>
        <w:lastRenderedPageBreak/>
        <w:t>слова, в результате чего получается несуществующая цифра.</w:t>
      </w:r>
      <w:r w:rsidR="00260739" w:rsidRPr="00260739">
        <w:rPr>
          <w:rFonts w:ascii="GHEA Grapalat" w:hAnsi="GHEA Grapalat"/>
          <w:sz w:val="24"/>
          <w:szCs w:val="24"/>
        </w:rPr>
        <w:t xml:space="preserve"> </w:t>
      </w:r>
      <w:r w:rsidR="00260739"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60739">
        <w:rPr>
          <w:rFonts w:ascii="GHEA Grapalat" w:hAnsi="GHEA Grapalat"/>
          <w:sz w:val="24"/>
          <w:szCs w:val="24"/>
        </w:rPr>
        <w:t>прописью</w:t>
      </w:r>
      <w:r w:rsidR="00260739" w:rsidRPr="00147FD7">
        <w:rPr>
          <w:rFonts w:ascii="GHEA Grapalat" w:hAnsi="GHEA Grapalat"/>
          <w:sz w:val="24"/>
          <w:szCs w:val="24"/>
        </w:rPr>
        <w:t xml:space="preserve"> в графах </w:t>
      </w:r>
      <w:r w:rsidR="00260739" w:rsidRPr="009044F1">
        <w:rPr>
          <w:rFonts w:ascii="GHEA Grapalat" w:hAnsi="GHEA Grapalat"/>
          <w:sz w:val="24"/>
          <w:szCs w:val="24"/>
        </w:rPr>
        <w:t>"</w:t>
      </w:r>
      <w:r w:rsidR="00DE7BA2" w:rsidRPr="00DE7BA2">
        <w:rPr>
          <w:rFonts w:ascii="GHEA Grapalat" w:hAnsi="GHEA Grapalat"/>
          <w:sz w:val="24"/>
          <w:szCs w:val="24"/>
        </w:rPr>
        <w:t>с</w:t>
      </w:r>
      <w:r w:rsidR="00260739" w:rsidRPr="00147FD7">
        <w:rPr>
          <w:rFonts w:ascii="GHEA Grapalat" w:hAnsi="GHEA Grapalat"/>
          <w:sz w:val="24"/>
          <w:szCs w:val="24"/>
        </w:rPr>
        <w:t>тоимость</w:t>
      </w:r>
      <w:r w:rsidR="00260739" w:rsidRPr="009044F1">
        <w:rPr>
          <w:rFonts w:ascii="GHEA Grapalat" w:hAnsi="GHEA Grapalat"/>
          <w:sz w:val="24"/>
          <w:szCs w:val="24"/>
        </w:rPr>
        <w:t>"</w:t>
      </w:r>
      <w:r w:rsidR="00DE7BA2" w:rsidRPr="00DE7BA2">
        <w:rPr>
          <w:rFonts w:ascii="GHEA Grapalat" w:hAnsi="GHEA Grapalat"/>
          <w:sz w:val="24"/>
          <w:szCs w:val="24"/>
        </w:rPr>
        <w:t xml:space="preserve"> </w:t>
      </w:r>
      <w:r w:rsidR="00260739" w:rsidRPr="00147FD7">
        <w:rPr>
          <w:rFonts w:ascii="GHEA Grapalat" w:hAnsi="GHEA Grapalat"/>
          <w:sz w:val="24"/>
          <w:szCs w:val="24"/>
        </w:rPr>
        <w:t xml:space="preserve">и </w:t>
      </w:r>
      <w:r w:rsidR="00260739" w:rsidRPr="009044F1">
        <w:rPr>
          <w:rFonts w:ascii="GHEA Grapalat" w:hAnsi="GHEA Grapalat"/>
          <w:sz w:val="24"/>
          <w:szCs w:val="24"/>
        </w:rPr>
        <w:t>"</w:t>
      </w:r>
      <w:r w:rsidR="00260739" w:rsidRPr="00147FD7">
        <w:rPr>
          <w:rFonts w:ascii="GHEA Grapalat" w:hAnsi="GHEA Grapalat"/>
          <w:sz w:val="24"/>
          <w:szCs w:val="24"/>
        </w:rPr>
        <w:t>налог на добавленную стоимость</w:t>
      </w:r>
      <w:r w:rsidR="00260739" w:rsidRPr="009044F1">
        <w:rPr>
          <w:rFonts w:ascii="GHEA Grapalat" w:hAnsi="GHEA Grapalat"/>
          <w:sz w:val="24"/>
          <w:szCs w:val="24"/>
        </w:rPr>
        <w:t>"</w:t>
      </w:r>
      <w:r w:rsidR="00260739">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873D42" w:rsidRPr="00230D36" w:rsidRDefault="00873D42" w:rsidP="00873D42">
      <w:pPr>
        <w:jc w:val="center"/>
        <w:rPr>
          <w:rFonts w:ascii="GHEA Grapalat" w:hAnsi="GHEA Grapalat"/>
          <w:b/>
        </w:rPr>
      </w:pPr>
    </w:p>
    <w:p w:rsidR="00096865" w:rsidRPr="00230D36" w:rsidRDefault="00220C7C" w:rsidP="00873D42">
      <w:pPr>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873D42" w:rsidRPr="00230D36" w:rsidRDefault="00873D42" w:rsidP="00873D42">
      <w:pPr>
        <w:jc w:val="center"/>
        <w:rPr>
          <w:rFonts w:ascii="GHEA Grapalat" w:hAnsi="GHEA Grapalat"/>
          <w:b/>
        </w:rPr>
      </w:pPr>
    </w:p>
    <w:p w:rsidR="00096865" w:rsidRPr="00AA7117" w:rsidRDefault="00220C7C" w:rsidP="00B46D58">
      <w:pPr>
        <w:pStyle w:val="a3"/>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46D58">
      <w:pPr>
        <w:widowControl w:val="0"/>
        <w:spacing w:after="160"/>
        <w:ind w:firstLine="567"/>
        <w:jc w:val="center"/>
        <w:rPr>
          <w:rFonts w:ascii="GHEA Grapalat" w:hAnsi="GHEA Grapalat"/>
          <w:b/>
        </w:rPr>
      </w:pP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B46D58">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A7528"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p>
    <w:p w:rsidR="003012ED" w:rsidRDefault="000A7528"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а.</w:t>
      </w:r>
      <w:r w:rsidR="003A6791"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sidR="003A6791">
        <w:rPr>
          <w:rFonts w:ascii="Courier New" w:hAnsi="Courier New" w:cs="Courier New"/>
          <w:lang w:val="en-US"/>
        </w:rPr>
        <w:t> </w:t>
      </w:r>
      <w:r w:rsidRPr="009044F1">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sidR="003A6791">
        <w:rPr>
          <w:rFonts w:ascii="Courier New" w:hAnsi="Courier New" w:cs="Courier New"/>
          <w:lang w:val="en-US"/>
        </w:rPr>
        <w:t> </w:t>
      </w:r>
      <w:r w:rsidRPr="009044F1">
        <w:rPr>
          <w:rFonts w:ascii="GHEA Grapalat" w:hAnsi="GHEA Grapalat"/>
        </w:rPr>
        <w:t xml:space="preserve">представленным лотам. </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00B351F5">
        <w:rPr>
          <w:rStyle w:val="af6"/>
          <w:rFonts w:ascii="GHEA Grapalat" w:hAnsi="GHEA Grapalat"/>
        </w:rPr>
        <w:footnoteReference w:customMarkFollows="1" w:id="5"/>
        <w:t>10</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B46D58">
      <w:pPr>
        <w:rPr>
          <w:rFonts w:ascii="GHEA Grapalat" w:hAnsi="GHEA Grapalat" w:cs="Sylfaen"/>
        </w:rPr>
      </w:pP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B46D58">
      <w:pPr>
        <w:pStyle w:val="23"/>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00991AF6" w:rsidRPr="00D9392F">
        <w:rPr>
          <w:rFonts w:ascii="GHEA Grapalat" w:hAnsi="GHEA Grapalat"/>
          <w:b/>
          <w:color w:val="FF0000"/>
          <w:sz w:val="24"/>
          <w:szCs w:val="24"/>
        </w:rPr>
        <w:t>"</w:t>
      </w:r>
      <w:r w:rsidR="00991AF6">
        <w:rPr>
          <w:rFonts w:ascii="GHEA Grapalat" w:hAnsi="GHEA Grapalat"/>
          <w:b/>
          <w:color w:val="FF0000"/>
          <w:sz w:val="24"/>
          <w:szCs w:val="24"/>
          <w:lang w:val="hy-AM"/>
        </w:rPr>
        <w:t>42</w:t>
      </w:r>
      <w:r w:rsidR="00991AF6" w:rsidRPr="00D9392F">
        <w:rPr>
          <w:rFonts w:ascii="GHEA Grapalat" w:hAnsi="GHEA Grapalat"/>
          <w:b/>
          <w:color w:val="FF0000"/>
          <w:sz w:val="24"/>
          <w:szCs w:val="24"/>
        </w:rPr>
        <w:t>"-ый день /</w:t>
      </w:r>
      <w:r w:rsidR="00991AF6">
        <w:rPr>
          <w:rFonts w:ascii="GHEA Grapalat" w:hAnsi="GHEA Grapalat"/>
          <w:b/>
          <w:color w:val="FF0000"/>
          <w:sz w:val="24"/>
          <w:szCs w:val="24"/>
          <w:lang w:val="hy-AM"/>
        </w:rPr>
        <w:t>27</w:t>
      </w:r>
      <w:r w:rsidR="00991AF6">
        <w:rPr>
          <w:rFonts w:ascii="GHEA Grapalat" w:hAnsi="GHEA Grapalat"/>
          <w:b/>
          <w:color w:val="FF0000"/>
          <w:sz w:val="24"/>
          <w:szCs w:val="24"/>
        </w:rPr>
        <w:t>.0</w:t>
      </w:r>
      <w:r w:rsidR="00991AF6">
        <w:rPr>
          <w:rFonts w:ascii="GHEA Grapalat" w:hAnsi="GHEA Grapalat"/>
          <w:b/>
          <w:color w:val="FF0000"/>
          <w:sz w:val="24"/>
          <w:szCs w:val="24"/>
          <w:lang w:val="hy-AM"/>
        </w:rPr>
        <w:t>4</w:t>
      </w:r>
      <w:r w:rsidR="00991AF6">
        <w:rPr>
          <w:rFonts w:ascii="GHEA Grapalat" w:hAnsi="GHEA Grapalat"/>
          <w:b/>
          <w:color w:val="FF0000"/>
          <w:sz w:val="24"/>
          <w:szCs w:val="24"/>
        </w:rPr>
        <w:t>.2022</w:t>
      </w:r>
      <w:r w:rsidR="00991AF6" w:rsidRPr="00D9392F">
        <w:rPr>
          <w:rFonts w:ascii="GHEA Grapalat" w:hAnsi="GHEA Grapalat"/>
          <w:b/>
          <w:color w:val="FF0000"/>
          <w:sz w:val="24"/>
          <w:szCs w:val="24"/>
        </w:rPr>
        <w:t>г./ в "</w:t>
      </w:r>
      <w:r w:rsidR="00991AF6">
        <w:rPr>
          <w:rFonts w:ascii="GHEA Grapalat" w:hAnsi="GHEA Grapalat"/>
          <w:b/>
          <w:color w:val="FF0000"/>
          <w:sz w:val="24"/>
          <w:szCs w:val="24"/>
        </w:rPr>
        <w:t>1</w:t>
      </w:r>
      <w:r w:rsidR="00991AF6" w:rsidRPr="00F7097C">
        <w:rPr>
          <w:rFonts w:ascii="GHEA Grapalat" w:hAnsi="GHEA Grapalat"/>
          <w:b/>
          <w:color w:val="FF0000"/>
          <w:sz w:val="24"/>
          <w:szCs w:val="24"/>
        </w:rPr>
        <w:t>6</w:t>
      </w:r>
      <w:r w:rsidR="00991AF6">
        <w:rPr>
          <w:rFonts w:ascii="GHEA Grapalat" w:hAnsi="GHEA Grapalat"/>
          <w:b/>
          <w:color w:val="FF0000"/>
          <w:sz w:val="24"/>
          <w:szCs w:val="24"/>
        </w:rPr>
        <w:t>:00</w:t>
      </w:r>
      <w:r w:rsidR="00991AF6" w:rsidRPr="00D9392F">
        <w:rPr>
          <w:rFonts w:ascii="GHEA Grapalat" w:hAnsi="GHEA Grapalat"/>
          <w:b/>
          <w:color w:val="FF0000"/>
          <w:sz w:val="24"/>
          <w:szCs w:val="24"/>
        </w:rPr>
        <w:t xml:space="preserve">" </w:t>
      </w:r>
      <w:r w:rsidRPr="009044F1">
        <w:rPr>
          <w:rFonts w:ascii="GHEA Grapalat" w:hAnsi="GHEA Grapalat"/>
          <w:sz w:val="24"/>
          <w:szCs w:val="24"/>
        </w:rPr>
        <w:t xml:space="preserve">со дня опубликования в системе объявления и приглашения на настоящую процедуру. </w:t>
      </w:r>
    </w:p>
    <w:p w:rsidR="00ED6836" w:rsidRPr="009044F1" w:rsidRDefault="009B6D58" w:rsidP="00B46D58">
      <w:pPr>
        <w:widowControl w:val="0"/>
        <w:spacing w:after="16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9044F1" w:rsidRDefault="00ED6836" w:rsidP="00B46D58">
      <w:pPr>
        <w:widowControl w:val="0"/>
        <w:spacing w:after="16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w:t>
      </w:r>
      <w:r w:rsidRPr="009044F1">
        <w:rPr>
          <w:rFonts w:ascii="GHEA Grapalat" w:hAnsi="GHEA Grapalat"/>
        </w:rPr>
        <w:lastRenderedPageBreak/>
        <w:t xml:space="preserve">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D42D33">
        <w:rPr>
          <w:rFonts w:ascii="GHEA Grapalat" w:hAnsi="GHEA Grapalat"/>
          <w:sz w:val="24"/>
          <w:szCs w:val="24"/>
        </w:rPr>
        <w:t xml:space="preserve"> </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A01157" w:rsidRDefault="00FD274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w:t>
      </w:r>
      <w:r w:rsidR="00BB0403">
        <w:rPr>
          <w:rFonts w:ascii="GHEA Grapalat" w:hAnsi="GHEA Grapalat"/>
          <w:i w:val="0"/>
          <w:sz w:val="24"/>
          <w:szCs w:val="24"/>
        </w:rPr>
        <w:t xml:space="preserve"> валютах, они сопоставляются </w:t>
      </w:r>
      <w:r w:rsidRPr="009044F1">
        <w:rPr>
          <w:rFonts w:ascii="GHEA Grapalat" w:hAnsi="GHEA Grapalat"/>
          <w:i w:val="0"/>
          <w:sz w:val="24"/>
          <w:szCs w:val="24"/>
        </w:rPr>
        <w:t xml:space="preserve"> </w:t>
      </w:r>
      <w:r w:rsidR="00BB0403" w:rsidRPr="003014F8">
        <w:rPr>
          <w:rFonts w:ascii="GHEA Grapalat" w:hAnsi="GHEA Grapalat"/>
          <w:b/>
          <w:i w:val="0"/>
          <w:sz w:val="24"/>
          <w:szCs w:val="24"/>
        </w:rPr>
        <w:t>с драмом Республики Армения по курсу Центральным банком.</w:t>
      </w:r>
    </w:p>
    <w:p w:rsidR="00096865" w:rsidRPr="009044F1" w:rsidRDefault="00FD274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 xml:space="preserve">Переговоры, которые ведутся согласно настоящему пункту, могут </w:t>
      </w:r>
      <w:r w:rsidRPr="009044F1">
        <w:rPr>
          <w:rFonts w:ascii="GHEA Grapalat" w:hAnsi="GHEA Grapalat"/>
          <w:i w:val="0"/>
          <w:sz w:val="24"/>
          <w:szCs w:val="24"/>
        </w:rPr>
        <w:lastRenderedPageBreak/>
        <w:t>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F5168A" w:rsidRPr="00F5168A">
        <w:rPr>
          <w:rFonts w:ascii="GHEA Grapalat" w:hAnsi="GHEA Grapalat"/>
          <w:sz w:val="24"/>
          <w:szCs w:val="24"/>
        </w:rPr>
        <w:t xml:space="preserve">При </w:t>
      </w:r>
      <w:r w:rsidR="00F5168A">
        <w:rPr>
          <w:rFonts w:ascii="GHEA Grapalat" w:hAnsi="GHEA Grapalat"/>
          <w:sz w:val="24"/>
          <w:szCs w:val="24"/>
        </w:rPr>
        <w:t>за</w:t>
      </w:r>
      <w:r w:rsidR="00F5168A"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Pr>
          <w:rFonts w:ascii="GHEA Grapalat" w:hAnsi="GHEA Grapalat"/>
          <w:sz w:val="24"/>
          <w:szCs w:val="24"/>
        </w:rPr>
        <w:t>приглашения</w:t>
      </w:r>
      <w:r w:rsidR="005A3D17">
        <w:rPr>
          <w:rFonts w:ascii="GHEA Grapalat" w:hAnsi="GHEA Grapalat"/>
          <w:sz w:val="24"/>
          <w:szCs w:val="24"/>
        </w:rPr>
        <w:t>.</w:t>
      </w:r>
      <w:r w:rsidR="00D877C5">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254A26" w:rsidRDefault="00254A26" w:rsidP="00254A26">
      <w:pPr>
        <w:pStyle w:val="norm"/>
        <w:widowControl w:val="0"/>
        <w:tabs>
          <w:tab w:val="left" w:pos="1134"/>
        </w:tabs>
        <w:spacing w:after="160" w:line="240" w:lineRule="auto"/>
        <w:ind w:firstLine="567"/>
        <w:rPr>
          <w:rFonts w:ascii="GHEA Grapalat" w:hAnsi="GHEA Grapalat"/>
          <w:sz w:val="24"/>
          <w:szCs w:val="24"/>
        </w:rPr>
      </w:pPr>
      <w:r w:rsidRPr="00AA14B6">
        <w:rPr>
          <w:rFonts w:ascii="GHEA Grapalat" w:hAnsi="GHEA Grapalat"/>
          <w:sz w:val="24"/>
          <w:szCs w:val="24"/>
        </w:rPr>
        <w:t>е.</w:t>
      </w:r>
      <w:r w:rsidRPr="00AA14B6">
        <w:rPr>
          <w:rFonts w:ascii="GHEA Grapalat" w:hAnsi="GHEA Grapalat"/>
          <w:sz w:val="24"/>
          <w:szCs w:val="24"/>
        </w:rPr>
        <w:tab/>
        <w:t xml:space="preserve">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установленную заявкой на закупку,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 цены, превышающей цену, установленную заявкой на закупку, и заключения соглашения между сторонами. При этом соглашение заключается в течение пятнадцати рабочих дней после предусмотрения дополнительных финансовых средств с продлением сроков </w:t>
      </w:r>
      <w:r w:rsidR="00813485">
        <w:rPr>
          <w:rFonts w:ascii="GHEA Grapalat" w:hAnsi="GHEA Grapalat"/>
          <w:sz w:val="24"/>
          <w:szCs w:val="24"/>
        </w:rPr>
        <w:lastRenderedPageBreak/>
        <w:t>выполнения работ</w:t>
      </w:r>
      <w:r w:rsidRPr="00AA14B6">
        <w:rPr>
          <w:rFonts w:ascii="GHEA Grapalat" w:hAnsi="GHEA Grapalat"/>
          <w:sz w:val="24"/>
          <w:szCs w:val="24"/>
        </w:rPr>
        <w:t xml:space="preserve">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520480" w:rsidRPr="00520480">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23F5E" w:rsidRPr="00FB3AE9">
        <w:rPr>
          <w:rFonts w:ascii="GHEA Grapalat" w:hAnsi="GHEA Grapalat"/>
          <w:sz w:val="24"/>
          <w:szCs w:val="24"/>
        </w:rPr>
        <w:t xml:space="preserve"> </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w:t>
      </w:r>
      <w:r w:rsidRPr="00C27BA4">
        <w:rPr>
          <w:rFonts w:ascii="GHEA Grapalat" w:hAnsi="GHEA Grapalat" w:cs="Sylfaen"/>
          <w:sz w:val="24"/>
          <w:szCs w:val="24"/>
        </w:rPr>
        <w:lastRenderedPageBreak/>
        <w:t xml:space="preserve">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lastRenderedPageBreak/>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D0677B">
        <w:rPr>
          <w:rFonts w:ascii="GHEA Grapalat" w:hAnsi="GHEA Grapalat"/>
          <w:sz w:val="24"/>
          <w:szCs w:val="24"/>
          <w:lang w:val="hy-AM"/>
        </w:rPr>
        <w:t>6</w:t>
      </w:r>
      <w:r>
        <w:rPr>
          <w:rFonts w:ascii="GHEA Grapalat" w:hAnsi="GHEA Grapalat"/>
          <w:sz w:val="24"/>
          <w:szCs w:val="24"/>
        </w:rPr>
        <w:t xml:space="preserve"> </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23"/>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B46D58">
      <w:pPr>
        <w:widowControl w:val="0"/>
        <w:spacing w:after="16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B46D58">
      <w:pPr>
        <w:pStyle w:val="23"/>
        <w:widowControl w:val="0"/>
        <w:spacing w:after="160"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sidRPr="008A3C60">
        <w:rPr>
          <w:rFonts w:ascii="GHEA Grapalat" w:hAnsi="GHEA Grapalat"/>
          <w:sz w:val="24"/>
          <w:szCs w:val="24"/>
        </w:rPr>
        <w:t>скрепляются печатью.</w:t>
      </w:r>
    </w:p>
    <w:p w:rsidR="002B103D" w:rsidRPr="000811C1"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19</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93610F">
        <w:rPr>
          <w:rStyle w:val="af6"/>
          <w:rFonts w:ascii="GHEA Grapalat" w:hAnsi="GHEA Grapalat"/>
          <w:sz w:val="24"/>
          <w:szCs w:val="24"/>
        </w:rPr>
        <w:footnoteReference w:customMarkFollows="1" w:id="6"/>
        <w:t>12</w:t>
      </w:r>
      <w:r w:rsidRPr="009044F1">
        <w:rPr>
          <w:rFonts w:ascii="GHEA Grapalat" w:hAnsi="GHEA Grapalat"/>
          <w:sz w:val="24"/>
          <w:szCs w:val="24"/>
        </w:rPr>
        <w:t xml:space="preserve">. </w:t>
      </w:r>
    </w:p>
    <w:p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lastRenderedPageBreak/>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246C8C" w:rsidRPr="00246C8C">
        <w:rPr>
          <w:rFonts w:ascii="GHEA Grapalat" w:hAnsi="GHEA Grapalat"/>
        </w:rPr>
        <w:t>19</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044F1" w:rsidRDefault="00196487" w:rsidP="00B46D58">
      <w:pPr>
        <w:pStyle w:val="norm"/>
        <w:widowControl w:val="0"/>
        <w:tabs>
          <w:tab w:val="left" w:pos="1134"/>
        </w:tabs>
        <w:spacing w:after="160"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23"/>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D5443D">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B46D58">
      <w:pPr>
        <w:widowControl w:val="0"/>
        <w:spacing w:after="160"/>
        <w:jc w:val="center"/>
        <w:rPr>
          <w:rFonts w:ascii="GHEA Grapalat" w:hAnsi="GHEA Grapalat"/>
          <w:b/>
        </w:rPr>
      </w:pPr>
    </w:p>
    <w:p w:rsidR="008D3FD5" w:rsidRDefault="008D3FD5">
      <w:pPr>
        <w:rPr>
          <w:ins w:id="2" w:author="Inesa Kocharyan" w:date="2021-04-09T12:45:00Z"/>
          <w:rFonts w:ascii="GHEA Grapalat" w:hAnsi="GHEA Grapalat"/>
          <w:b/>
        </w:rPr>
      </w:pPr>
      <w:ins w:id="3" w:author="Inesa Kocharyan" w:date="2021-04-09T12:45:00Z">
        <w:r>
          <w:rPr>
            <w:rFonts w:ascii="GHEA Grapalat" w:hAnsi="GHEA Grapalat"/>
            <w:b/>
          </w:rPr>
          <w:br w:type="page"/>
        </w:r>
      </w:ins>
    </w:p>
    <w:p w:rsidR="008D3FD5" w:rsidRDefault="008D3FD5" w:rsidP="00700398">
      <w:pPr>
        <w:widowControl w:val="0"/>
        <w:spacing w:after="160"/>
        <w:jc w:val="both"/>
        <w:rPr>
          <w:rFonts w:ascii="GHEA Grapalat" w:hAnsi="GHEA Grapalat"/>
          <w:b/>
        </w:rPr>
      </w:pPr>
      <w:r w:rsidRPr="00700398">
        <w:rPr>
          <w:rFonts w:ascii="GHEA Grapalat" w:hAnsi="GHEA Grapalat"/>
        </w:rPr>
        <w:lastRenderedPageBreak/>
        <w:t xml:space="preserve">8.26. </w:t>
      </w:r>
      <w:r w:rsidRPr="00700398">
        <w:t xml:space="preserve"> </w:t>
      </w:r>
      <w:r w:rsidRPr="00700398">
        <w:rPr>
          <w:rFonts w:ascii="GHEA Grapalat" w:hAnsi="GHEA Grapalat"/>
        </w:rPr>
        <w:t xml:space="preserve">В случае применения условия, предусмотренного подпунктом 7 пункта 4.3 настоящей части, если в результате оценки заявления, представленного заявкой, в отношении требований указанного подпункта фиксируются несоответствия и участник в срок, установленный пунктом 8.9 настоящей части, не исправляет их, то заявка участника не отклоняется и в случае признания последнего отобранным участником заключаемым договором не предусматриваются условия возможности возмещения суммы, исключив из проекта заключаемого договора </w:t>
      </w:r>
      <w:r w:rsidRPr="00700398">
        <w:rPr>
          <w:rFonts w:ascii="GHEA Grapalat" w:hAnsi="GHEA Grapalat" w:cs="GHEA Grapalat"/>
        </w:rPr>
        <w:t>пункты</w:t>
      </w:r>
      <w:r w:rsidRPr="00700398">
        <w:rPr>
          <w:rFonts w:ascii="GHEA Grapalat" w:hAnsi="GHEA Grapalat"/>
        </w:rPr>
        <w:t xml:space="preserve"> 2</w:t>
      </w:r>
      <w:r w:rsidRPr="00700398">
        <w:rPr>
          <w:rFonts w:ascii="Cambria Math" w:hAnsi="Cambria Math" w:cs="Cambria Math"/>
        </w:rPr>
        <w:t>․</w:t>
      </w:r>
      <w:r w:rsidRPr="00700398">
        <w:rPr>
          <w:rFonts w:ascii="GHEA Grapalat" w:hAnsi="GHEA Grapalat"/>
        </w:rPr>
        <w:t>4</w:t>
      </w:r>
      <w:r w:rsidRPr="00700398">
        <w:rPr>
          <w:rFonts w:ascii="Cambria Math" w:hAnsi="Cambria Math" w:cs="Cambria Math"/>
        </w:rPr>
        <w:t>․</w:t>
      </w:r>
      <w:r w:rsidRPr="00700398">
        <w:rPr>
          <w:rFonts w:ascii="GHEA Grapalat" w:hAnsi="GHEA Grapalat"/>
        </w:rPr>
        <w:t>4, 2</w:t>
      </w:r>
      <w:r w:rsidRPr="00700398">
        <w:rPr>
          <w:rFonts w:ascii="Cambria Math" w:hAnsi="Cambria Math" w:cs="Cambria Math"/>
        </w:rPr>
        <w:t>․</w:t>
      </w:r>
      <w:r w:rsidRPr="00700398">
        <w:rPr>
          <w:rFonts w:ascii="GHEA Grapalat" w:hAnsi="GHEA Grapalat"/>
        </w:rPr>
        <w:t>4</w:t>
      </w:r>
      <w:r w:rsidRPr="00700398">
        <w:rPr>
          <w:rFonts w:ascii="Cambria Math" w:hAnsi="Cambria Math" w:cs="Cambria Math"/>
        </w:rPr>
        <w:t>․</w:t>
      </w:r>
      <w:r w:rsidRPr="00700398">
        <w:rPr>
          <w:rFonts w:ascii="GHEA Grapalat" w:hAnsi="GHEA Grapalat"/>
        </w:rPr>
        <w:t xml:space="preserve">5 </w:t>
      </w:r>
      <w:r w:rsidRPr="00700398">
        <w:rPr>
          <w:rFonts w:ascii="GHEA Grapalat" w:hAnsi="GHEA Grapalat" w:cs="GHEA Grapalat"/>
        </w:rPr>
        <w:t>и</w:t>
      </w:r>
      <w:r w:rsidRPr="00700398">
        <w:rPr>
          <w:rFonts w:ascii="GHEA Grapalat" w:hAnsi="GHEA Grapalat"/>
        </w:rPr>
        <w:t xml:space="preserve"> </w:t>
      </w:r>
      <w:r w:rsidR="002653D9" w:rsidRPr="00700398">
        <w:rPr>
          <w:rFonts w:ascii="GHEA Grapalat" w:hAnsi="GHEA Grapalat"/>
        </w:rPr>
        <w:t>4.3</w:t>
      </w:r>
      <w:r w:rsidRPr="00700398">
        <w:rPr>
          <w:rFonts w:ascii="GHEA Grapalat" w:hAnsi="GHEA Grapalat"/>
        </w:rPr>
        <w:t>. и приложение 1.1</w:t>
      </w:r>
      <w:r w:rsidR="00130B15" w:rsidRPr="00700398">
        <w:rPr>
          <w:rFonts w:ascii="GHEA Grapalat" w:hAnsi="GHEA Grapalat"/>
        </w:rPr>
        <w:t>.</w:t>
      </w:r>
      <w:r w:rsidRPr="00700398">
        <w:rPr>
          <w:rFonts w:ascii="GHEA Grapalat" w:hAnsi="GHEA Grapalat"/>
        </w:rPr>
        <w:t xml:space="preserve"> </w:t>
      </w:r>
      <w:r w:rsidRPr="00700398">
        <w:rPr>
          <w:rFonts w:ascii="GHEA Grapalat" w:hAnsi="GHEA Grapalat"/>
          <w:vertAlign w:val="superscript"/>
        </w:rPr>
        <w:t>13.1</w:t>
      </w:r>
      <w:r w:rsidR="00130B15">
        <w:rPr>
          <w:rFonts w:ascii="GHEA Grapalat" w:hAnsi="GHEA Grapalat"/>
          <w:vertAlign w:val="superscript"/>
        </w:rPr>
        <w:t xml:space="preserve">   </w:t>
      </w:r>
    </w:p>
    <w:p w:rsidR="008D3FD5" w:rsidRDefault="008D3FD5" w:rsidP="00B46D58">
      <w:pPr>
        <w:widowControl w:val="0"/>
        <w:spacing w:after="160"/>
        <w:jc w:val="center"/>
        <w:rPr>
          <w:rFonts w:ascii="GHEA Grapalat" w:hAnsi="GHEA Grapalat"/>
          <w:b/>
        </w:rPr>
      </w:pP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645866">
        <w:rPr>
          <w:rFonts w:ascii="GHEA Grapalat" w:hAnsi="GHEA Grapalat"/>
        </w:rPr>
        <w:t>При этом</w:t>
      </w:r>
      <w:r w:rsidR="00645866">
        <w:rPr>
          <w:rFonts w:ascii="GHEA Grapalat" w:hAnsi="GHEA Grapalat"/>
        </w:rPr>
        <w:t>,</w:t>
      </w:r>
      <w:r w:rsidR="00645866" w:rsidRPr="00645866">
        <w:rPr>
          <w:rFonts w:ascii="GHEA Grapalat" w:hAnsi="GHEA Grapalat"/>
        </w:rPr>
        <w:t xml:space="preserve"> при закупке строительных работ</w:t>
      </w:r>
      <w:r w:rsidR="00645866">
        <w:rPr>
          <w:rFonts w:ascii="GHEA Grapalat" w:hAnsi="GHEA Grapalat"/>
        </w:rPr>
        <w:t>,</w:t>
      </w:r>
      <w:r w:rsidR="00645866" w:rsidRPr="00645866">
        <w:rPr>
          <w:rFonts w:ascii="GHEA Grapalat" w:hAnsi="GHEA Grapalat"/>
        </w:rPr>
        <w:t xml:space="preserve"> в договор включаются </w:t>
      </w:r>
      <w:r w:rsidR="00B55057">
        <w:rPr>
          <w:rFonts w:ascii="GHEA Grapalat" w:hAnsi="GHEA Grapalat"/>
        </w:rPr>
        <w:t>приборы</w:t>
      </w:r>
      <w:r w:rsidR="00645866" w:rsidRPr="00645866">
        <w:rPr>
          <w:rFonts w:ascii="GHEA Grapalat" w:hAnsi="GHEA Grapalat"/>
        </w:rPr>
        <w:t xml:space="preserve"> и оборудование, представленные по заявке </w:t>
      </w:r>
      <w:r w:rsidR="00645866">
        <w:rPr>
          <w:rFonts w:ascii="GHEA Grapalat" w:hAnsi="GHEA Grapalat"/>
        </w:rPr>
        <w:t>ото</w:t>
      </w:r>
      <w:r w:rsidR="00645866" w:rsidRPr="00645866">
        <w:rPr>
          <w:rFonts w:ascii="GHEA Grapalat" w:hAnsi="GHEA Grapalat"/>
        </w:rPr>
        <w:t>бранного участника</w:t>
      </w:r>
      <w:r w:rsidRPr="009044F1">
        <w:rPr>
          <w:rFonts w:ascii="GHEA Grapalat" w:hAnsi="GHEA Grapalat"/>
        </w:rPr>
        <w:t xml:space="preserve">. </w:t>
      </w:r>
    </w:p>
    <w:p w:rsidR="009365B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E01485" w:rsidRDefault="000313A6" w:rsidP="00B46D58">
      <w:pPr>
        <w:widowControl w:val="0"/>
        <w:spacing w:after="160"/>
        <w:ind w:firstLine="567"/>
        <w:jc w:val="both"/>
        <w:rPr>
          <w:ins w:id="4" w:author="Inesa Kocharyan" w:date="2021-04-09T12:48:00Z"/>
          <w:rFonts w:ascii="GHEA Grapalat" w:hAnsi="GHEA Grapalat"/>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E01485" w:rsidRDefault="00E01485">
      <w:pPr>
        <w:rPr>
          <w:rFonts w:ascii="GHEA Grapalat" w:hAnsi="GHEA Grapalat"/>
        </w:rPr>
      </w:pPr>
      <w:r>
        <w:rPr>
          <w:rFonts w:ascii="GHEA Grapalat" w:hAnsi="GHEA Grapalat"/>
        </w:rPr>
        <w:t>----------------------------</w:t>
      </w:r>
    </w:p>
    <w:p w:rsidR="00E01485" w:rsidRPr="007A7D71" w:rsidRDefault="00E01485">
      <w:pPr>
        <w:rPr>
          <w:rFonts w:ascii="GHEA Grapalat" w:hAnsi="GHEA Grapalat"/>
          <w:sz w:val="20"/>
          <w:szCs w:val="20"/>
        </w:rPr>
      </w:pPr>
      <w:r>
        <w:rPr>
          <w:rFonts w:ascii="GHEA Grapalat" w:hAnsi="GHEA Grapalat"/>
          <w:sz w:val="20"/>
          <w:szCs w:val="20"/>
        </w:rPr>
        <w:t>13.1 В</w:t>
      </w:r>
      <w:r w:rsidRPr="007A7D71">
        <w:rPr>
          <w:rFonts w:ascii="GHEA Grapalat" w:hAnsi="GHEA Grapalat"/>
          <w:sz w:val="20"/>
          <w:szCs w:val="20"/>
        </w:rPr>
        <w:t xml:space="preserve"> случае применения проекта договора, предусмотренного приложением № 7 настояще</w:t>
      </w:r>
      <w:r w:rsidR="00BF06F8">
        <w:rPr>
          <w:rFonts w:ascii="GHEA Grapalat" w:hAnsi="GHEA Grapalat"/>
          <w:sz w:val="20"/>
          <w:szCs w:val="20"/>
        </w:rPr>
        <w:t>го</w:t>
      </w:r>
      <w:r w:rsidRPr="007A7D71">
        <w:rPr>
          <w:rFonts w:ascii="GHEA Grapalat" w:hAnsi="GHEA Grapalat"/>
          <w:sz w:val="20"/>
          <w:szCs w:val="20"/>
        </w:rPr>
        <w:t xml:space="preserve"> приглашени</w:t>
      </w:r>
      <w:r w:rsidR="00BF06F8">
        <w:rPr>
          <w:rFonts w:ascii="GHEA Grapalat" w:hAnsi="GHEA Grapalat"/>
          <w:sz w:val="20"/>
          <w:szCs w:val="20"/>
        </w:rPr>
        <w:t>я</w:t>
      </w:r>
      <w:r w:rsidRPr="007A7D71">
        <w:rPr>
          <w:rFonts w:ascii="GHEA Grapalat" w:hAnsi="GHEA Grapalat"/>
          <w:sz w:val="20"/>
          <w:szCs w:val="20"/>
        </w:rPr>
        <w:t xml:space="preserve"> </w:t>
      </w:r>
      <w:r w:rsidR="009070B2">
        <w:rPr>
          <w:rFonts w:ascii="GHEA Grapalat" w:hAnsi="GHEA Grapalat"/>
          <w:sz w:val="20"/>
          <w:szCs w:val="20"/>
        </w:rPr>
        <w:t>ц</w:t>
      </w:r>
      <w:r w:rsidR="009070B2" w:rsidRPr="00B743D3">
        <w:rPr>
          <w:rFonts w:ascii="GHEA Grapalat" w:hAnsi="GHEA Grapalat"/>
          <w:sz w:val="20"/>
          <w:szCs w:val="20"/>
        </w:rPr>
        <w:t>ифры</w:t>
      </w:r>
      <w:r w:rsidR="009070B2" w:rsidRPr="009070B2">
        <w:rPr>
          <w:rFonts w:ascii="GHEA Grapalat" w:hAnsi="GHEA Grapalat"/>
          <w:sz w:val="20"/>
          <w:szCs w:val="20"/>
        </w:rPr>
        <w:t xml:space="preserve"> </w:t>
      </w:r>
      <w:r w:rsidRPr="007A7D71">
        <w:rPr>
          <w:rFonts w:ascii="GHEA Grapalat" w:hAnsi="GHEA Grapalat"/>
          <w:sz w:val="20"/>
          <w:szCs w:val="20"/>
        </w:rPr>
        <w:t>«2.4.4</w:t>
      </w:r>
      <w:r w:rsidR="009070B2">
        <w:rPr>
          <w:rFonts w:ascii="GHEA Grapalat" w:hAnsi="GHEA Grapalat"/>
          <w:sz w:val="20"/>
          <w:szCs w:val="20"/>
        </w:rPr>
        <w:t xml:space="preserve">, </w:t>
      </w:r>
      <w:r w:rsidRPr="007A7D71">
        <w:rPr>
          <w:rFonts w:ascii="GHEA Grapalat" w:hAnsi="GHEA Grapalat"/>
          <w:sz w:val="20"/>
          <w:szCs w:val="20"/>
        </w:rPr>
        <w:t xml:space="preserve"> 2.4.5 и </w:t>
      </w:r>
      <w:r w:rsidR="007A7D71">
        <w:rPr>
          <w:rFonts w:ascii="GHEA Grapalat" w:hAnsi="GHEA Grapalat"/>
          <w:sz w:val="20"/>
          <w:szCs w:val="20"/>
        </w:rPr>
        <w:t>4.3</w:t>
      </w:r>
      <w:r w:rsidRPr="007A7D71">
        <w:rPr>
          <w:rFonts w:ascii="GHEA Grapalat" w:hAnsi="GHEA Grapalat"/>
          <w:sz w:val="20"/>
          <w:szCs w:val="20"/>
        </w:rPr>
        <w:t xml:space="preserve"> "заменяются цифрами" 3.4.12, 3.4.13 и 5.4".</w:t>
      </w:r>
      <w:r w:rsidRPr="007A7D71">
        <w:rPr>
          <w:rFonts w:ascii="GHEA Grapalat" w:hAnsi="GHEA Grapalat"/>
          <w:sz w:val="20"/>
          <w:szCs w:val="20"/>
        </w:rPr>
        <w:br w:type="page"/>
      </w:r>
    </w:p>
    <w:p w:rsidR="000313A6" w:rsidRPr="009044F1" w:rsidRDefault="000313A6" w:rsidP="00B46D58">
      <w:pPr>
        <w:widowControl w:val="0"/>
        <w:spacing w:after="160"/>
        <w:ind w:firstLine="567"/>
        <w:jc w:val="both"/>
        <w:rPr>
          <w:rFonts w:ascii="GHEA Grapalat" w:hAnsi="GHEA Grapalat" w:cs="Sylfaen"/>
        </w:rPr>
      </w:pPr>
    </w:p>
    <w:p w:rsidR="0033571F"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F23A51" w:rsidRPr="009044F1" w:rsidRDefault="00AA0AD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546AA0" w:rsidRPr="00572A57" w:rsidRDefault="00546AA0" w:rsidP="00B46D58">
      <w:pPr>
        <w:widowControl w:val="0"/>
        <w:spacing w:after="160"/>
        <w:jc w:val="center"/>
        <w:rPr>
          <w:rFonts w:ascii="GHEA Grapalat" w:hAnsi="GHEA Grapalat"/>
          <w:b/>
        </w:rPr>
      </w:pPr>
    </w:p>
    <w:p w:rsidR="00546AA0" w:rsidRPr="00572A57" w:rsidRDefault="00030D40" w:rsidP="00B46D58">
      <w:pPr>
        <w:widowControl w:val="0"/>
        <w:spacing w:after="160"/>
        <w:jc w:val="center"/>
        <w:rPr>
          <w:rFonts w:ascii="GHEA Grapalat" w:hAnsi="GHEA Grapalat"/>
          <w:b/>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ДОГОВОРА</w:t>
      </w: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F24FF" w:rsidRPr="00572A57" w:rsidRDefault="00A6609C" w:rsidP="005B796C">
      <w:pPr>
        <w:widowControl w:val="0"/>
        <w:tabs>
          <w:tab w:val="left" w:pos="1276"/>
        </w:tabs>
        <w:spacing w:after="160"/>
        <w:ind w:firstLine="567"/>
        <w:jc w:val="both"/>
        <w:rPr>
          <w:rFonts w:ascii="GHEA Grapalat" w:hAnsi="GHEA Grapalat"/>
        </w:rPr>
      </w:pPr>
      <w:r w:rsidRPr="00476526">
        <w:rPr>
          <w:rFonts w:ascii="GHEA Grapalat" w:hAnsi="GHEA Grapalat"/>
          <w:color w:val="FF0000"/>
        </w:rPr>
        <w:t xml:space="preserve">10.2 </w:t>
      </w:r>
      <w:r w:rsidR="008C5F2A" w:rsidRPr="00476526">
        <w:rPr>
          <w:rFonts w:ascii="GHEA Grapalat" w:hAnsi="GHEA Grapalat"/>
          <w:color w:val="FF0000"/>
        </w:rPr>
        <w:t xml:space="preserve">Размер обеспечения квалификации равен </w:t>
      </w:r>
      <w:r w:rsidR="005A109A" w:rsidRPr="00476526">
        <w:rPr>
          <w:rFonts w:ascii="GHEA Grapalat" w:hAnsi="GHEA Grapalat"/>
          <w:color w:val="FF0000"/>
          <w:lang w:val="hy-AM"/>
        </w:rPr>
        <w:t>30</w:t>
      </w:r>
      <w:r w:rsidR="00797722" w:rsidRPr="00476526">
        <w:rPr>
          <w:rFonts w:ascii="GHEA Grapalat" w:hAnsi="GHEA Grapalat"/>
          <w:color w:val="FF0000"/>
        </w:rPr>
        <w:t xml:space="preserve"> процентам </w:t>
      </w:r>
      <w:r w:rsidR="008C5F2A" w:rsidRPr="00476526">
        <w:rPr>
          <w:rFonts w:ascii="GHEA Grapalat" w:hAnsi="GHEA Grapalat"/>
          <w:color w:val="FF0000"/>
        </w:rPr>
        <w:t>ценового предложения отобранного участника.</w:t>
      </w:r>
      <w:r w:rsidR="001647D2" w:rsidRPr="00476526">
        <w:rPr>
          <w:rFonts w:ascii="GHEA Grapalat" w:hAnsi="GHEA Grapalat"/>
          <w:color w:val="FF0000"/>
        </w:rPr>
        <w:t xml:space="preserve">Обеспечение квалификации представляется в </w:t>
      </w:r>
      <w:r w:rsidR="004B6A49" w:rsidRPr="00476526">
        <w:rPr>
          <w:rFonts w:ascii="GHEA Grapalat" w:hAnsi="GHEA Grapalat"/>
          <w:color w:val="FF0000"/>
        </w:rPr>
        <w:t>виде</w:t>
      </w:r>
      <w:r w:rsidR="001647D2" w:rsidRPr="00476526">
        <w:rPr>
          <w:rFonts w:ascii="GHEA Grapalat" w:hAnsi="GHEA Grapalat"/>
          <w:color w:val="FF0000"/>
        </w:rPr>
        <w:t xml:space="preserve"> </w:t>
      </w:r>
      <w:r w:rsidR="004B10C8" w:rsidRPr="00476526">
        <w:rPr>
          <w:rFonts w:ascii="GHEA Grapalat" w:hAnsi="GHEA Grapalat"/>
          <w:color w:val="FF0000"/>
        </w:rPr>
        <w:t>наличных денег, или гарантий, предоставленных банками или страховыми организациями</w:t>
      </w:r>
      <w:r w:rsidR="00AA489F" w:rsidRPr="00476526">
        <w:rPr>
          <w:rFonts w:ascii="GHEA Grapalat" w:hAnsi="GHEA Grapalat"/>
          <w:color w:val="FF0000"/>
        </w:rPr>
        <w:t>.Причем обеспечение</w:t>
      </w:r>
      <w:r w:rsidR="001647D2" w:rsidRPr="00476526">
        <w:rPr>
          <w:rFonts w:ascii="GHEA Grapalat" w:hAnsi="GHEA Grapalat"/>
          <w:color w:val="FF0000"/>
        </w:rPr>
        <w:t xml:space="preserve"> должно быть действительным как </w:t>
      </w:r>
      <w:r w:rsidR="00B67256" w:rsidRPr="00476526">
        <w:rPr>
          <w:rFonts w:ascii="GHEA Grapalat" w:hAnsi="GHEA Grapalat"/>
          <w:color w:val="FF0000"/>
        </w:rPr>
        <w:t xml:space="preserve"> </w:t>
      </w:r>
      <w:r w:rsidR="001647D2" w:rsidRPr="00476526">
        <w:rPr>
          <w:rFonts w:ascii="GHEA Grapalat" w:hAnsi="GHEA Grapalat"/>
          <w:color w:val="FF0000"/>
        </w:rPr>
        <w:t xml:space="preserve">минимум  включительно до </w:t>
      </w:r>
      <w:r w:rsidR="005A109A" w:rsidRPr="00476526">
        <w:rPr>
          <w:rFonts w:ascii="GHEA Grapalat" w:hAnsi="GHEA Grapalat"/>
          <w:color w:val="FF0000"/>
          <w:lang w:val="hy-AM"/>
        </w:rPr>
        <w:t>9</w:t>
      </w:r>
      <w:r w:rsidR="00731129" w:rsidRPr="00476526">
        <w:rPr>
          <w:rFonts w:ascii="GHEA Grapalat" w:hAnsi="GHEA Grapalat"/>
          <w:color w:val="FF0000"/>
        </w:rPr>
        <w:t>0</w:t>
      </w:r>
      <w:r w:rsidR="001647D2" w:rsidRPr="00476526">
        <w:rPr>
          <w:rFonts w:ascii="GHEA Grapalat" w:hAnsi="GHEA Grapalat"/>
          <w:color w:val="FF0000"/>
        </w:rPr>
        <w:t>-го рабочего дня, следующего за днем полного принятия заказчиком результата выполнения контракта</w:t>
      </w:r>
      <w:r w:rsidR="005B796C" w:rsidRPr="005B796C">
        <w:rPr>
          <w:rFonts w:ascii="GHEA Grapalat" w:hAnsi="GHEA Grapalat"/>
        </w:rPr>
        <w:t>.</w:t>
      </w:r>
    </w:p>
    <w:p w:rsidR="004153E3" w:rsidRPr="005242F9" w:rsidRDefault="004153E3" w:rsidP="004153E3">
      <w:pPr>
        <w:widowControl w:val="0"/>
        <w:tabs>
          <w:tab w:val="left" w:pos="1276"/>
        </w:tabs>
        <w:spacing w:after="160"/>
        <w:ind w:firstLine="567"/>
        <w:jc w:val="both"/>
        <w:rPr>
          <w:rFonts w:ascii="GHEA Grapalat" w:hAnsi="GHEA Grapalat" w:cs="Sylfaen"/>
        </w:rPr>
      </w:pPr>
      <w:r w:rsidRPr="005242F9">
        <w:rPr>
          <w:rFonts w:ascii="GHEA Grapalat" w:hAnsi="GHEA Grapalat" w:cs="Sylfaen"/>
        </w:rPr>
        <w:t xml:space="preserve">Если процедура закупки организована </w:t>
      </w:r>
      <w:r w:rsidR="002C4120">
        <w:rPr>
          <w:rFonts w:ascii="GHEA Grapalat" w:hAnsi="GHEA Grapalat" w:cs="Sylfaen"/>
        </w:rPr>
        <w:t>по</w:t>
      </w:r>
      <w:r w:rsidR="002C4120" w:rsidRPr="005242F9">
        <w:rPr>
          <w:rFonts w:ascii="GHEA Grapalat" w:hAnsi="GHEA Grapalat" w:cs="Sylfaen"/>
        </w:rPr>
        <w:t xml:space="preserve"> лота</w:t>
      </w:r>
      <w:r w:rsidR="002C4120">
        <w:rPr>
          <w:rFonts w:ascii="GHEA Grapalat" w:hAnsi="GHEA Grapalat" w:cs="Sylfaen"/>
        </w:rPr>
        <w:t>м</w:t>
      </w:r>
      <w:r w:rsidR="002C4120" w:rsidRPr="005242F9">
        <w:rPr>
          <w:rFonts w:ascii="GHEA Grapalat" w:hAnsi="GHEA Grapalat" w:cs="Sylfaen"/>
        </w:rPr>
        <w:t xml:space="preserve"> </w:t>
      </w:r>
      <w:r w:rsidRPr="005242F9">
        <w:rPr>
          <w:rFonts w:ascii="GHEA Grapalat" w:hAnsi="GHEA Grapalat" w:cs="Sylfaen"/>
        </w:rPr>
        <w:t>и участник признается отобранным участником по более чем одному лоту</w:t>
      </w:r>
      <w:r w:rsidR="00FF5CA9">
        <w:rPr>
          <w:rFonts w:ascii="GHEA Grapalat" w:hAnsi="GHEA Grapalat" w:cs="Sylfaen"/>
        </w:rPr>
        <w:t>,</w:t>
      </w:r>
      <w:r w:rsidR="00FF5CA9" w:rsidRPr="00FF5CA9">
        <w:rPr>
          <w:rFonts w:ascii="GHEA Grapalat" w:hAnsi="GHEA Grapalat" w:cs="Sylfaen"/>
        </w:rPr>
        <w:t xml:space="preserve"> </w:t>
      </w:r>
      <w:r w:rsidR="00FF5CA9">
        <w:rPr>
          <w:rFonts w:ascii="GHEA Grapalat" w:hAnsi="GHEA Grapalat" w:cs="Sylfaen"/>
        </w:rPr>
        <w:t xml:space="preserve">то </w:t>
      </w:r>
      <w:r w:rsidR="00FF5CA9" w:rsidRPr="00D91525">
        <w:rPr>
          <w:rFonts w:ascii="GHEA Grapalat" w:hAnsi="GHEA Grapalat" w:cs="Sylfaen"/>
        </w:rPr>
        <w:t>он может предоставить</w:t>
      </w:r>
      <w:r w:rsidR="00FF5CA9">
        <w:rPr>
          <w:rFonts w:ascii="GHEA Grapalat" w:hAnsi="GHEA Grapalat" w:cs="Sylfaen"/>
        </w:rPr>
        <w:t xml:space="preserve"> обеспечение квалификации как </w:t>
      </w:r>
      <w:r w:rsidR="00FF5CA9" w:rsidRPr="009044F1">
        <w:rPr>
          <w:rFonts w:ascii="GHEA Grapalat" w:hAnsi="GHEA Grapalat"/>
        </w:rPr>
        <w:t xml:space="preserve">для каждого лота в отдельности, так и </w:t>
      </w:r>
      <w:r w:rsidR="00FF5CA9">
        <w:rPr>
          <w:rFonts w:ascii="GHEA Grapalat" w:hAnsi="GHEA Grapalat"/>
        </w:rPr>
        <w:t xml:space="preserve">одно обеспечение - </w:t>
      </w:r>
      <w:r w:rsidR="00FF5CA9" w:rsidRPr="009044F1">
        <w:rPr>
          <w:rFonts w:ascii="GHEA Grapalat" w:hAnsi="GHEA Grapalat"/>
        </w:rPr>
        <w:t>для всех лотов</w:t>
      </w:r>
      <w:r w:rsidR="00FF5CA9">
        <w:rPr>
          <w:rFonts w:ascii="GHEA Grapalat" w:hAnsi="GHEA Grapalat"/>
        </w:rPr>
        <w:t xml:space="preserve">. </w:t>
      </w:r>
      <w:r w:rsidR="00FF5CA9" w:rsidRPr="00F905E0">
        <w:rPr>
          <w:rFonts w:ascii="GHEA Grapalat" w:hAnsi="GHEA Grapalat"/>
        </w:rPr>
        <w:t>При представлении одного обеспечения квалификаци</w:t>
      </w:r>
      <w:r w:rsidR="00FF5CA9">
        <w:rPr>
          <w:rFonts w:ascii="GHEA Grapalat" w:hAnsi="GHEA Grapalat"/>
        </w:rPr>
        <w:t>и</w:t>
      </w:r>
      <w:r w:rsidR="00FF5CA9" w:rsidRPr="00F905E0">
        <w:rPr>
          <w:rFonts w:ascii="GHEA Grapalat" w:hAnsi="GHEA Grapalat"/>
        </w:rPr>
        <w:t xml:space="preserve"> его сумма исчисляется </w:t>
      </w:r>
      <w:r w:rsidR="00FF5CA9">
        <w:rPr>
          <w:rFonts w:ascii="GHEA Grapalat" w:hAnsi="GHEA Grapalat"/>
        </w:rPr>
        <w:t xml:space="preserve">по отношению </w:t>
      </w:r>
      <w:r w:rsidR="00FF5CA9" w:rsidRPr="00F905E0">
        <w:rPr>
          <w:rFonts w:ascii="GHEA Grapalat" w:hAnsi="GHEA Grapalat"/>
        </w:rPr>
        <w:t>к общей цене контракта</w:t>
      </w:r>
      <w:r w:rsidR="00FF5CA9">
        <w:rPr>
          <w:rFonts w:ascii="GHEA Grapalat" w:hAnsi="GHEA Grapalat"/>
        </w:rPr>
        <w:t>.</w:t>
      </w:r>
      <w:r w:rsidRPr="005242F9">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5B796C" w:rsidRPr="005242F9" w:rsidRDefault="005B796C" w:rsidP="005B796C">
      <w:pPr>
        <w:widowControl w:val="0"/>
        <w:tabs>
          <w:tab w:val="left" w:pos="1276"/>
        </w:tabs>
        <w:spacing w:after="160"/>
        <w:ind w:firstLine="567"/>
        <w:jc w:val="both"/>
        <w:rPr>
          <w:rFonts w:ascii="GHEA Grapalat" w:hAnsi="GHEA Grapalat"/>
        </w:rPr>
      </w:pPr>
      <w:r w:rsidRPr="005242F9">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143E9D" w:rsidRPr="0001217D" w:rsidRDefault="005B796C" w:rsidP="00143E9D">
      <w:pPr>
        <w:widowControl w:val="0"/>
        <w:tabs>
          <w:tab w:val="left" w:pos="1276"/>
        </w:tabs>
        <w:spacing w:after="160"/>
        <w:ind w:firstLine="567"/>
        <w:jc w:val="both"/>
        <w:rPr>
          <w:rFonts w:ascii="GHEA Grapalat" w:hAnsi="GHEA Grapalat"/>
        </w:rPr>
      </w:pPr>
      <w:r w:rsidRPr="005242F9">
        <w:rPr>
          <w:rFonts w:ascii="GHEA Grapalat" w:hAnsi="GHEA Grapalat"/>
        </w:rPr>
        <w:t xml:space="preserve">Если выполнение договора поэтапное и выполнение каждого этапа </w:t>
      </w:r>
      <w:r w:rsidR="00572A57" w:rsidRPr="005242F9">
        <w:rPr>
          <w:rFonts w:ascii="GHEA Grapalat" w:hAnsi="GHEA Grapalat"/>
        </w:rPr>
        <w:t>непосредственно не взаимосвязано</w:t>
      </w:r>
      <w:r w:rsidRPr="005242F9">
        <w:rPr>
          <w:rFonts w:ascii="GHEA Grapalat" w:hAnsi="GHEA Grapalat"/>
        </w:rPr>
        <w:t xml:space="preserve">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w:t>
      </w:r>
      <w:r w:rsidR="00143E9D" w:rsidRPr="00935401">
        <w:rPr>
          <w:rFonts w:ascii="GHEA Grapalat" w:hAnsi="GHEA Grapalat"/>
        </w:rPr>
        <w:t>в пропорции, исчисленной в отношении суммы этого этапа.</w:t>
      </w:r>
    </w:p>
    <w:p w:rsidR="0035631F" w:rsidRPr="00476526" w:rsidRDefault="005B796C" w:rsidP="005B796C">
      <w:pPr>
        <w:widowControl w:val="0"/>
        <w:tabs>
          <w:tab w:val="left" w:pos="1276"/>
        </w:tabs>
        <w:spacing w:after="160"/>
        <w:ind w:firstLine="567"/>
        <w:jc w:val="both"/>
        <w:rPr>
          <w:rFonts w:ascii="GHEA Grapalat" w:hAnsi="GHEA Grapalat"/>
          <w:color w:val="FF0000"/>
        </w:rPr>
      </w:pPr>
      <w:r w:rsidRPr="00476526">
        <w:rPr>
          <w:rFonts w:ascii="GHEA Grapalat" w:hAnsi="GHEA Grapalat" w:cs="Sylfaen"/>
          <w:color w:val="FF0000"/>
        </w:rPr>
        <w:t xml:space="preserve">Обеспечение квалификации в виде гарантии отобранный участник представляет </w:t>
      </w:r>
      <w:r w:rsidRPr="00476526">
        <w:rPr>
          <w:rFonts w:ascii="GHEA Grapalat" w:hAnsi="GHEA Grapalat" w:cs="Sylfaen"/>
          <w:color w:val="FF0000"/>
        </w:rPr>
        <w:lastRenderedPageBreak/>
        <w:t>согласно приложению 4</w:t>
      </w:r>
      <w:r w:rsidR="00476526" w:rsidRPr="00476526">
        <w:rPr>
          <w:rFonts w:ascii="GHEA Grapalat" w:hAnsi="GHEA Grapalat" w:cs="Sylfaen"/>
          <w:color w:val="FF0000"/>
        </w:rPr>
        <w:t>․</w:t>
      </w:r>
    </w:p>
    <w:p w:rsidR="002406D8" w:rsidRPr="001775FE" w:rsidRDefault="002406D8" w:rsidP="00B46D58">
      <w:pPr>
        <w:widowControl w:val="0"/>
        <w:tabs>
          <w:tab w:val="left" w:pos="1276"/>
        </w:tabs>
        <w:spacing w:after="160"/>
        <w:ind w:firstLine="567"/>
        <w:jc w:val="both"/>
        <w:rPr>
          <w:rFonts w:ascii="GHEA Grapalat" w:hAnsi="GHEA Grapalat" w:cs="Sylfaen"/>
        </w:rPr>
      </w:pPr>
      <w:r w:rsidRPr="001775FE">
        <w:rPr>
          <w:rFonts w:ascii="GHEA Grapalat" w:hAnsi="GHEA Grapalat"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366C4E" w:rsidRPr="00476526" w:rsidRDefault="00030D40" w:rsidP="00B46D58">
      <w:pPr>
        <w:widowControl w:val="0"/>
        <w:tabs>
          <w:tab w:val="left" w:pos="1276"/>
        </w:tabs>
        <w:spacing w:after="160"/>
        <w:ind w:firstLine="567"/>
        <w:jc w:val="both"/>
        <w:rPr>
          <w:rFonts w:ascii="GHEA Grapalat" w:hAnsi="GHEA Grapalat"/>
          <w:color w:val="FF0000"/>
        </w:rPr>
      </w:pPr>
      <w:r w:rsidRPr="00476526">
        <w:rPr>
          <w:rFonts w:ascii="GHEA Grapalat" w:hAnsi="GHEA Grapalat"/>
          <w:color w:val="FF0000"/>
        </w:rPr>
        <w:t>10.</w:t>
      </w:r>
      <w:r w:rsidR="001723D6" w:rsidRPr="00476526">
        <w:rPr>
          <w:rFonts w:ascii="GHEA Grapalat" w:hAnsi="GHEA Grapalat"/>
          <w:color w:val="FF0000"/>
        </w:rPr>
        <w:t>3</w:t>
      </w:r>
      <w:r w:rsidR="00DC30CC" w:rsidRPr="00476526">
        <w:rPr>
          <w:rFonts w:ascii="GHEA Grapalat" w:hAnsi="GHEA Grapalat"/>
          <w:color w:val="FF0000"/>
        </w:rPr>
        <w:t>.</w:t>
      </w:r>
      <w:r w:rsidR="00DC30CC" w:rsidRPr="00476526">
        <w:rPr>
          <w:rFonts w:ascii="GHEA Grapalat" w:hAnsi="GHEA Grapalat"/>
          <w:color w:val="FF0000"/>
        </w:rPr>
        <w:tab/>
      </w:r>
      <w:r w:rsidRPr="00476526">
        <w:rPr>
          <w:rFonts w:ascii="GHEA Grapalat" w:hAnsi="GHEA Grapalat"/>
          <w:color w:val="FF0000"/>
        </w:rPr>
        <w:t xml:space="preserve">Размер обеспечения договора составляет 10 процентов от цены договора. </w:t>
      </w:r>
      <w:r w:rsidR="001723D6" w:rsidRPr="00476526">
        <w:rPr>
          <w:rFonts w:ascii="GHEA Grapalat" w:hAnsi="GHEA Grapalat"/>
          <w:color w:val="FF0000"/>
        </w:rPr>
        <w:t xml:space="preserve">Обеспечение </w:t>
      </w:r>
      <w:r w:rsidR="00896AAF" w:rsidRPr="00476526">
        <w:rPr>
          <w:rFonts w:ascii="GHEA Grapalat" w:hAnsi="GHEA Grapalat"/>
          <w:color w:val="FF0000"/>
        </w:rPr>
        <w:t>договора</w:t>
      </w:r>
      <w:r w:rsidR="001723D6" w:rsidRPr="00476526">
        <w:rPr>
          <w:rFonts w:ascii="GHEA Grapalat" w:hAnsi="GHEA Grapalat"/>
          <w:color w:val="FF0000"/>
        </w:rPr>
        <w:t xml:space="preserve"> представляется в </w:t>
      </w:r>
      <w:r w:rsidR="005876A3" w:rsidRPr="00476526">
        <w:rPr>
          <w:rFonts w:ascii="GHEA Grapalat" w:hAnsi="GHEA Grapalat"/>
          <w:color w:val="FF0000"/>
        </w:rPr>
        <w:t>виде</w:t>
      </w:r>
      <w:r w:rsidR="001723D6" w:rsidRPr="00476526">
        <w:rPr>
          <w:rFonts w:ascii="GHEA Grapalat" w:hAnsi="GHEA Grapalat"/>
          <w:color w:val="FF0000"/>
        </w:rPr>
        <w:t xml:space="preserve"> банковской гарантии (Приложение 5)</w:t>
      </w:r>
      <w:r w:rsidR="00375E5E" w:rsidRPr="00476526">
        <w:rPr>
          <w:rFonts w:ascii="GHEA Grapalat" w:hAnsi="GHEA Grapalat"/>
          <w:color w:val="FF0000"/>
        </w:rPr>
        <w:t xml:space="preserve"> или наличных денег.</w:t>
      </w:r>
    </w:p>
    <w:p w:rsidR="00275C43" w:rsidRDefault="0058395E" w:rsidP="00B46D58">
      <w:pPr>
        <w:widowControl w:val="0"/>
        <w:tabs>
          <w:tab w:val="left" w:pos="1276"/>
        </w:tabs>
        <w:spacing w:after="160"/>
        <w:ind w:firstLine="567"/>
        <w:jc w:val="both"/>
        <w:rPr>
          <w:rFonts w:ascii="GHEA Grapalat" w:hAnsi="GHEA Grapalat"/>
        </w:rPr>
      </w:pPr>
      <w:r w:rsidRPr="001775FE">
        <w:rPr>
          <w:rFonts w:ascii="GHEA Grapalat" w:hAnsi="GHEA Grapalat"/>
        </w:rPr>
        <w:t xml:space="preserve">Если процедура закупки организована </w:t>
      </w:r>
      <w:r w:rsidR="00C430F4" w:rsidRPr="001775FE">
        <w:rPr>
          <w:rFonts w:ascii="GHEA Grapalat" w:hAnsi="GHEA Grapalat"/>
        </w:rPr>
        <w:t xml:space="preserve">по лотам </w:t>
      </w:r>
      <w:r w:rsidRPr="001775FE">
        <w:rPr>
          <w:rFonts w:ascii="GHEA Grapalat" w:hAnsi="GHEA Grapalat"/>
        </w:rPr>
        <w:t xml:space="preserve">и участник признается </w:t>
      </w:r>
      <w:r w:rsidR="00740EF5" w:rsidRPr="001775FE">
        <w:rPr>
          <w:rFonts w:ascii="GHEA Grapalat" w:hAnsi="GHEA Grapalat"/>
        </w:rPr>
        <w:t>ото</w:t>
      </w:r>
      <w:r w:rsidRPr="001775FE">
        <w:rPr>
          <w:rFonts w:ascii="GHEA Grapalat" w:hAnsi="GHEA Grapalat"/>
        </w:rPr>
        <w:t xml:space="preserve">бранным участником </w:t>
      </w:r>
      <w:r w:rsidR="00740EF5" w:rsidRPr="001775FE">
        <w:rPr>
          <w:rFonts w:ascii="GHEA Grapalat" w:hAnsi="GHEA Grapalat"/>
        </w:rPr>
        <w:t>по</w:t>
      </w:r>
      <w:r w:rsidRPr="001775FE">
        <w:rPr>
          <w:rFonts w:ascii="GHEA Grapalat" w:hAnsi="GHEA Grapalat"/>
        </w:rPr>
        <w:t xml:space="preserve"> более чем одно</w:t>
      </w:r>
      <w:r w:rsidR="00740EF5" w:rsidRPr="001775FE">
        <w:rPr>
          <w:rFonts w:ascii="GHEA Grapalat" w:hAnsi="GHEA Grapalat"/>
        </w:rPr>
        <w:t>му лоту</w:t>
      </w:r>
      <w:r w:rsidR="00835B80" w:rsidRPr="001775FE">
        <w:rPr>
          <w:rFonts w:ascii="GHEA Grapalat" w:hAnsi="GHEA Grapalat"/>
        </w:rPr>
        <w:t>,</w:t>
      </w:r>
      <w:r w:rsidR="00835B80" w:rsidRPr="001775FE">
        <w:rPr>
          <w:rFonts w:ascii="GHEA Grapalat" w:hAnsi="GHEA Grapalat" w:cs="Sylfaen"/>
        </w:rPr>
        <w:t xml:space="preserve"> то он может предоставить обеспечение договора как </w:t>
      </w:r>
      <w:r w:rsidR="00835B80" w:rsidRPr="001775FE">
        <w:rPr>
          <w:rFonts w:ascii="GHEA Grapalat" w:hAnsi="GHEA Grapalat"/>
        </w:rPr>
        <w:t>для каждого лота в отдельности, так и одно обеспечение для всех лотов. При представлении одного обеспечения договора его сумма исчисляется по отношению к общей цене договора.</w:t>
      </w:r>
      <w:r w:rsidR="00740EF5" w:rsidRPr="001775FE">
        <w:rPr>
          <w:rFonts w:ascii="GHEA Grapalat" w:hAnsi="GHEA Grapalat"/>
        </w:rPr>
        <w:t xml:space="preserve"> </w:t>
      </w:r>
    </w:p>
    <w:p w:rsidR="00E969ED" w:rsidRPr="00DC30CC" w:rsidRDefault="00030D40" w:rsidP="00B46D58">
      <w:pPr>
        <w:widowControl w:val="0"/>
        <w:tabs>
          <w:tab w:val="left" w:pos="1276"/>
        </w:tabs>
        <w:spacing w:after="160"/>
        <w:ind w:firstLine="567"/>
        <w:jc w:val="both"/>
        <w:rPr>
          <w:rFonts w:ascii="GHEA Grapalat" w:hAnsi="GHEA Grapalat"/>
        </w:rPr>
      </w:pPr>
      <w:r w:rsidRPr="001775FE">
        <w:rPr>
          <w:rFonts w:ascii="GHEA Grapalat" w:hAnsi="GHEA Grapalat"/>
        </w:rPr>
        <w:t xml:space="preserve">Обеспечение договора должно быть действительно как минимум включительно до </w:t>
      </w:r>
      <w:r w:rsidR="007B29F6" w:rsidRPr="001775FE">
        <w:rPr>
          <w:rFonts w:ascii="GHEA Grapalat" w:hAnsi="GHEA Grapalat"/>
        </w:rPr>
        <w:t>9</w:t>
      </w:r>
      <w:r w:rsidR="00456B02" w:rsidRPr="001775FE">
        <w:rPr>
          <w:rFonts w:ascii="GHEA Grapalat" w:hAnsi="GHEA Grapalat"/>
        </w:rPr>
        <w:t>0</w:t>
      </w:r>
      <w:r w:rsidRPr="001775FE">
        <w:rPr>
          <w:rFonts w:ascii="GHEA Grapalat" w:hAnsi="GHEA Grapalat"/>
        </w:rPr>
        <w:t>-го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w:t>
      </w:r>
      <w:r w:rsidRPr="009044F1">
        <w:rPr>
          <w:rFonts w:ascii="GHEA Grapalat" w:hAnsi="GHEA Grapalat"/>
        </w:rPr>
        <w:t xml:space="preserve">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Pr="00F71183" w:rsidRDefault="004A0321" w:rsidP="00B46D58">
      <w:pPr>
        <w:widowControl w:val="0"/>
        <w:tabs>
          <w:tab w:val="left" w:pos="1276"/>
        </w:tabs>
        <w:spacing w:after="160"/>
        <w:ind w:firstLine="567"/>
        <w:jc w:val="both"/>
        <w:rPr>
          <w:rFonts w:ascii="GHEA Grapalat" w:hAnsi="GHEA Grapalat"/>
          <w:lang w:val="hy-AM"/>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D32092" w:rsidRPr="00B31DFD" w:rsidRDefault="00D32092" w:rsidP="00B46D58">
      <w:pPr>
        <w:widowControl w:val="0"/>
        <w:tabs>
          <w:tab w:val="left" w:pos="1276"/>
        </w:tabs>
        <w:spacing w:after="160"/>
        <w:ind w:firstLine="567"/>
        <w:jc w:val="both"/>
        <w:rPr>
          <w:rFonts w:ascii="GHEA Grapalat" w:hAnsi="GHEA Grapalat" w:cs="Sylfaen"/>
        </w:rPr>
      </w:pPr>
      <w:r>
        <w:rPr>
          <w:rFonts w:ascii="GHEA Grapalat" w:hAnsi="GHEA Grapalat" w:cs="Sylfaen"/>
        </w:rPr>
        <w:t>предусмотренные</w:t>
      </w:r>
      <w:r w:rsidRPr="000811C1">
        <w:rPr>
          <w:rFonts w:ascii="GHEA Grapalat" w:hAnsi="GHEA Grapalat" w:cs="Sylfaen"/>
        </w:rPr>
        <w:t xml:space="preserve"> финансовые средства превышают </w:t>
      </w:r>
      <w:r w:rsidR="00591EB1" w:rsidRPr="00D871FE">
        <w:rPr>
          <w:rFonts w:ascii="GHEA Grapalat" w:hAnsi="GHEA Grapalat" w:cs="Sylfaen"/>
        </w:rPr>
        <w:t>25</w:t>
      </w:r>
      <w:r w:rsidR="00591EB1" w:rsidRPr="000811C1">
        <w:rPr>
          <w:rFonts w:ascii="GHEA Grapalat" w:hAnsi="GHEA Grapalat" w:cs="Sylfaen"/>
        </w:rPr>
        <w:t xml:space="preserve"> </w:t>
      </w:r>
      <w:r w:rsidRPr="000811C1">
        <w:rPr>
          <w:rFonts w:ascii="GHEA Grapalat" w:hAnsi="GHEA Grapalat" w:cs="Sylfaen"/>
        </w:rPr>
        <w:t xml:space="preserve">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w:t>
      </w:r>
      <w:r w:rsidR="0034683C" w:rsidRPr="000811C1">
        <w:rPr>
          <w:rFonts w:ascii="GHEA Grapalat" w:hAnsi="GHEA Grapalat" w:cs="Sylfaen"/>
        </w:rPr>
        <w:t>обеспечени</w:t>
      </w:r>
      <w:r w:rsidR="0034683C">
        <w:rPr>
          <w:rFonts w:ascii="GHEA Grapalat" w:hAnsi="GHEA Grapalat" w:cs="Sylfaen"/>
        </w:rPr>
        <w:t>я</w:t>
      </w:r>
      <w:r w:rsidR="0034683C" w:rsidRPr="000811C1">
        <w:rPr>
          <w:rFonts w:ascii="GHEA Grapalat" w:hAnsi="GHEA Grapalat" w:cs="Sylfaen"/>
        </w:rPr>
        <w:t xml:space="preserve"> </w:t>
      </w:r>
      <w:r w:rsidRPr="000811C1">
        <w:rPr>
          <w:rFonts w:ascii="GHEA Grapalat" w:hAnsi="GHEA Grapalat" w:cs="Sylfaen"/>
        </w:rPr>
        <w:t>договора</w:t>
      </w:r>
      <w:r w:rsidR="008B332C">
        <w:rPr>
          <w:rFonts w:ascii="GHEA Grapalat" w:hAnsi="GHEA Grapalat" w:cs="Sylfaen"/>
        </w:rPr>
        <w:t xml:space="preserve"> и квалификации</w:t>
      </w:r>
      <w:r w:rsidRPr="000811C1">
        <w:rPr>
          <w:rFonts w:ascii="GHEA Grapalat" w:hAnsi="GHEA Grapalat" w:cs="Sylfaen"/>
        </w:rPr>
        <w:t xml:space="preserve">, по части выделенных финансовых средств, представляется в виде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r w:rsidR="00B31DFD" w:rsidRPr="00B31DFD">
        <w:rPr>
          <w:rFonts w:ascii="GHEA Grapalat" w:hAnsi="GHEA Grapalat" w:cs="Sylfaen"/>
        </w:rPr>
        <w:t>.</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987504" w:rsidRPr="00987504">
        <w:rPr>
          <w:rFonts w:ascii="GHEA Grapalat" w:hAnsi="GHEA Grapalat"/>
        </w:rPr>
        <w:t xml:space="preserve"> </w:t>
      </w:r>
      <w:r w:rsidR="00987504" w:rsidRPr="00CB4F11">
        <w:rPr>
          <w:rFonts w:ascii="GHEA Grapalat" w:hAnsi="GHEA Grapalat"/>
        </w:rPr>
        <w:t>(Приложение 5.2)</w:t>
      </w:r>
      <w:r w:rsidRPr="00CB4F11">
        <w:rPr>
          <w:rFonts w:ascii="GHEA Grapalat" w:hAnsi="GHEA Grapalat"/>
        </w:rPr>
        <w:t>.</w:t>
      </w:r>
      <w:r w:rsidRPr="00CB4F1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 xml:space="preserve">тся </w:t>
      </w:r>
      <w:r w:rsidR="00125AA6" w:rsidRPr="009044F1">
        <w:rPr>
          <w:rFonts w:ascii="GHEA Grapalat" w:hAnsi="GHEA Grapalat"/>
        </w:rPr>
        <w:lastRenderedPageBreak/>
        <w:t>в размере суммы, исчисленной только за этот лот</w:t>
      </w:r>
      <w:r w:rsidR="00DC14CE">
        <w:rPr>
          <w:rFonts w:ascii="GHEA Grapalat" w:hAnsi="GHEA Grapalat"/>
        </w:rPr>
        <w:t>.</w:t>
      </w:r>
    </w:p>
    <w:p w:rsidR="008C28C9" w:rsidRDefault="003E194D" w:rsidP="00476526">
      <w:pPr>
        <w:widowControl w:val="0"/>
        <w:tabs>
          <w:tab w:val="left" w:pos="1134"/>
        </w:tabs>
        <w:spacing w:after="160"/>
        <w:ind w:firstLine="567"/>
        <w:jc w:val="both"/>
        <w:rPr>
          <w:rFonts w:ascii="GHEA Grapalat" w:hAnsi="GHEA Grapalat"/>
          <w:b/>
          <w:lang w:val="hy-AM"/>
        </w:rPr>
      </w:pPr>
      <w:r w:rsidRPr="005114D0">
        <w:rPr>
          <w:rFonts w:ascii="GHEA Grapalat" w:hAnsi="GHEA Grapalat"/>
        </w:rPr>
        <w:tab/>
      </w:r>
    </w:p>
    <w:p w:rsidR="00096865" w:rsidRPr="009044F1" w:rsidRDefault="008D5016" w:rsidP="00B46D58">
      <w:pPr>
        <w:widowControl w:val="0"/>
        <w:spacing w:after="160"/>
        <w:jc w:val="center"/>
        <w:rPr>
          <w:rFonts w:ascii="GHEA Grapalat" w:hAnsi="GHEA Grapalat" w:cs="Arial"/>
          <w:b/>
        </w:rPr>
      </w:pPr>
      <w:r w:rsidRPr="009044F1">
        <w:rPr>
          <w:rFonts w:ascii="GHEA Grapalat" w:hAnsi="GHEA Grapalat"/>
          <w:b/>
        </w:rPr>
        <w:t>11. ОБЪЯВЛЕНИЕ ПРОЦЕДУРЫ НЕСОСТОЯВШЕЙСЯ</w:t>
      </w: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Pr>
          <w:lang w:val="en-US"/>
        </w:rPr>
        <w:t> </w:t>
      </w:r>
      <w:r w:rsidRPr="009044F1">
        <w:rPr>
          <w:rFonts w:ascii="GHEA Grapalat" w:hAnsi="GHEA Grapalat"/>
        </w:rPr>
        <w:t>— Совета попечителей</w:t>
      </w:r>
      <w:r w:rsidR="00C64C63">
        <w:rPr>
          <w:rStyle w:val="af6"/>
          <w:rFonts w:ascii="GHEA Grapalat" w:hAnsi="GHEA Grapalat"/>
        </w:rPr>
        <w:footnoteReference w:customMarkFollows="1" w:id="7"/>
        <w:t>15</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B46D58">
      <w:pPr>
        <w:widowControl w:val="0"/>
        <w:tabs>
          <w:tab w:val="left" w:pos="1134"/>
        </w:tabs>
        <w:spacing w:after="160"/>
        <w:ind w:firstLine="567"/>
        <w:jc w:val="both"/>
        <w:rPr>
          <w:rFonts w:ascii="GHEA Grapalat" w:hAnsi="GHEA Grapalat" w:cs="Sylfaen"/>
        </w:rPr>
      </w:pPr>
      <w:r>
        <w:rPr>
          <w:rFonts w:ascii="GHEA Grapalat" w:hAnsi="GHEA Grapalat"/>
        </w:rPr>
        <w:t xml:space="preserve">Настоящая процедура объявляется несостоявшейся на основании пункта 4 части 1 статьи </w:t>
      </w:r>
      <w:r w:rsidR="008C5A17">
        <w:rPr>
          <w:rFonts w:ascii="GHEA Grapalat" w:hAnsi="GHEA Grapalat"/>
        </w:rPr>
        <w:t xml:space="preserve">37 </w:t>
      </w:r>
      <w:r>
        <w:rPr>
          <w:rFonts w:ascii="GHEA Grapalat" w:hAnsi="GHEA Grapalat"/>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1F6A95" w:rsidRDefault="001F6A95" w:rsidP="00B46D58">
      <w:pPr>
        <w:widowControl w:val="0"/>
        <w:spacing w:after="160"/>
        <w:ind w:left="567" w:right="565"/>
        <w:jc w:val="center"/>
        <w:rPr>
          <w:rFonts w:ascii="GHEA Grapalat" w:hAnsi="GHEA Grapalat"/>
          <w:b/>
        </w:rPr>
      </w:pP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lastRenderedPageBreak/>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4" w:history="1">
        <w:r>
          <w:rPr>
            <w:rStyle w:val="a9"/>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 xml:space="preserve">лицу посредством совершения перевода на </w:t>
      </w:r>
      <w:r w:rsidRPr="009044F1">
        <w:rPr>
          <w:rFonts w:ascii="GHEA Grapalat" w:hAnsi="GHEA Grapalat"/>
        </w:rPr>
        <w:lastRenderedPageBreak/>
        <w:t>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46D58">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 xml:space="preserve">При этом в день вынесения промежуточного решения лицо, </w:t>
      </w:r>
      <w:r w:rsidR="002C605B">
        <w:rPr>
          <w:rFonts w:ascii="GHEA Grapalat" w:hAnsi="GHEA Grapalat"/>
        </w:rPr>
        <w:lastRenderedPageBreak/>
        <w:t>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xml:space="preserve">, </w:t>
      </w:r>
      <w:r w:rsidRPr="009044F1">
        <w:rPr>
          <w:rFonts w:ascii="GHEA Grapalat" w:hAnsi="GHEA Grapalat"/>
        </w:rPr>
        <w:lastRenderedPageBreak/>
        <w:t>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096865" w:rsidRPr="00374F4A" w:rsidRDefault="004373E3" w:rsidP="0099052C">
      <w:pPr>
        <w:jc w:val="center"/>
        <w:rPr>
          <w:rFonts w:ascii="GHEA Grapalat" w:hAnsi="GHEA Grapalat"/>
          <w:b/>
        </w:rPr>
      </w:pPr>
      <w:r>
        <w:rPr>
          <w:rFonts w:ascii="GHEA Grapalat" w:hAnsi="GHEA Grapalat"/>
          <w:b/>
        </w:rPr>
        <w:br w:type="page"/>
      </w:r>
      <w:r w:rsidR="00096865" w:rsidRPr="009044F1">
        <w:rPr>
          <w:rFonts w:ascii="GHEA Grapalat" w:hAnsi="GHEA Grapalat"/>
          <w:b/>
        </w:rPr>
        <w:lastRenderedPageBreak/>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aa"/>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ЗАЯВКИ НА ОТКРЫТЫЙ КОНКУРС</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2D5CF0" w:rsidRPr="009044F1" w:rsidRDefault="0078387F" w:rsidP="00B46D58">
      <w:pPr>
        <w:widowControl w:val="0"/>
        <w:spacing w:after="16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B46D58">
      <w:pPr>
        <w:widowControl w:val="0"/>
        <w:tabs>
          <w:tab w:val="left" w:pos="1134"/>
        </w:tabs>
        <w:spacing w:after="160"/>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001504AC" w:rsidRPr="001504AC">
        <w:rPr>
          <w:rFonts w:ascii="GHEA Grapalat" w:hAnsi="GHEA Grapalat"/>
        </w:rPr>
        <w:t>н</w:t>
      </w:r>
      <w:r w:rsidRPr="009044F1">
        <w:rPr>
          <w:rFonts w:ascii="GHEA Grapalat" w:hAnsi="GHEA Grapalat"/>
        </w:rPr>
        <w:t>а участие в процедуре согласно Приложению №1;</w:t>
      </w:r>
    </w:p>
    <w:p w:rsidR="009D7EFF" w:rsidRDefault="009D7EFF" w:rsidP="00B46D58">
      <w:pPr>
        <w:widowControl w:val="0"/>
        <w:tabs>
          <w:tab w:val="left" w:pos="1134"/>
        </w:tabs>
        <w:spacing w:after="160"/>
        <w:ind w:firstLine="567"/>
        <w:jc w:val="both"/>
        <w:rPr>
          <w:rFonts w:ascii="GHEA Grapalat" w:hAnsi="GHEA Grapalat"/>
          <w:lang w:val="hy-AM"/>
        </w:rPr>
      </w:pPr>
      <w:r w:rsidRPr="00D3436F">
        <w:rPr>
          <w:rFonts w:ascii="GHEA Grapalat" w:hAnsi="GHEA Grapalat"/>
        </w:rPr>
        <w:t>2.</w:t>
      </w:r>
      <w:r w:rsidR="005A17BE">
        <w:rPr>
          <w:rFonts w:ascii="GHEA Grapalat" w:hAnsi="GHEA Grapalat"/>
        </w:rPr>
        <w:t>2</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договора</w:t>
      </w:r>
      <w:r w:rsidR="00AD6738"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00771A24" w:rsidRPr="00AD6738">
        <w:rPr>
          <w:rFonts w:ascii="GHEA Grapalat" w:hAnsi="GHEA Grapalat"/>
        </w:rPr>
        <w:t>субподряд</w:t>
      </w:r>
      <w:r>
        <w:rPr>
          <w:rFonts w:ascii="GHEA Grapalat" w:hAnsi="GHEA Grapalat"/>
        </w:rPr>
        <w:t>;</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5A17BE">
        <w:rPr>
          <w:rFonts w:ascii="GHEA Grapalat" w:hAnsi="GHEA Grapalat"/>
        </w:rPr>
        <w:t>3</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A766CB">
        <w:rPr>
          <w:rStyle w:val="af6"/>
          <w:rFonts w:ascii="GHEA Grapalat" w:hAnsi="GHEA Grapalat"/>
        </w:rPr>
        <w:footnoteReference w:customMarkFollows="1" w:id="8"/>
        <w:t>16</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5A17BE">
        <w:rPr>
          <w:rFonts w:ascii="GHEA Grapalat" w:hAnsi="GHEA Grapalat"/>
        </w:rPr>
        <w:t>4</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xml:space="preserve">; При этом заявкой представляется разборчивый вариант, </w:t>
      </w:r>
      <w:r w:rsidR="00D41F7D" w:rsidRPr="00B138F3">
        <w:rPr>
          <w:rFonts w:ascii="GHEA Grapalat" w:hAnsi="GHEA Grapalat"/>
        </w:rPr>
        <w:t>воспроизведенный</w:t>
      </w:r>
      <w:r w:rsidRPr="00B138F3">
        <w:rPr>
          <w:rFonts w:ascii="GHEA Grapalat" w:hAnsi="GHEA Grapalat"/>
        </w:rPr>
        <w:t xml:space="preserve"> (отсканированный) с оригинала документа, удостоверяющего оплату наличных денег или оригинала банковской гарантии.</w:t>
      </w:r>
      <w:r w:rsidR="00D27BE8" w:rsidRPr="00D27BE8">
        <w:rPr>
          <w:rFonts w:ascii="GHEA Grapalat" w:hAnsi="GHEA Grapalat"/>
        </w:rPr>
        <w:t xml:space="preserve"> </w:t>
      </w:r>
      <w:r w:rsidR="00D06AAC" w:rsidRPr="00B138F3">
        <w:rPr>
          <w:rFonts w:ascii="GHEA Grapalat" w:hAnsi="GHEA Grapalat"/>
        </w:rPr>
        <w:t>Если обеспечение заявки представляется в форме банковской гарантии, то в случае организации процедуры закупки электронным способом представляется воспроизведенный (отсканированный) с оригинала гарантии вариант, при условии, что его оригинал представляет</w:t>
      </w:r>
      <w:r w:rsidR="00301EBE" w:rsidRPr="00B138F3">
        <w:rPr>
          <w:rFonts w:ascii="GHEA Grapalat" w:hAnsi="GHEA Grapalat"/>
        </w:rPr>
        <w:t>ся</w:t>
      </w:r>
      <w:r w:rsidR="00D06AAC" w:rsidRPr="00B138F3">
        <w:rPr>
          <w:rFonts w:ascii="GHEA Grapalat" w:hAnsi="GHEA Grapalat"/>
        </w:rPr>
        <w:t xml:space="preserve"> в оценочную комиссию до 17:00 по ереванскому времени рабочего дня, следующего за истечением </w:t>
      </w:r>
      <w:r w:rsidR="00301EBE" w:rsidRPr="00B138F3">
        <w:rPr>
          <w:rFonts w:ascii="GHEA Grapalat" w:hAnsi="GHEA Grapalat"/>
        </w:rPr>
        <w:t xml:space="preserve">окончательного </w:t>
      </w:r>
      <w:r w:rsidR="00D06AAC" w:rsidRPr="00B138F3">
        <w:rPr>
          <w:rFonts w:ascii="GHEA Grapalat" w:hAnsi="GHEA Grapalat"/>
        </w:rPr>
        <w:t>срока подачи заявок</w:t>
      </w:r>
      <w:r w:rsidR="00161B32">
        <w:rPr>
          <w:rFonts w:ascii="GHEA Grapalat" w:hAnsi="GHEA Grapalat"/>
        </w:rPr>
        <w:t xml:space="preserve"> с сопроводительным письмом</w:t>
      </w:r>
      <w:r w:rsidRPr="00B138F3">
        <w:rPr>
          <w:rFonts w:ascii="GHEA Grapalat" w:hAnsi="GHEA Grapalat"/>
        </w:rPr>
        <w:t>.</w:t>
      </w:r>
      <w:r w:rsidR="00F567E4">
        <w:rPr>
          <w:rStyle w:val="af6"/>
          <w:rFonts w:ascii="GHEA Grapalat" w:hAnsi="GHEA Grapalat"/>
        </w:rPr>
        <w:footnoteReference w:customMarkFollows="1" w:id="9"/>
        <w:t>17</w:t>
      </w:r>
    </w:p>
    <w:p w:rsidR="002C4DBF" w:rsidRPr="009044F1" w:rsidRDefault="002C4DBF" w:rsidP="00B46D58">
      <w:pPr>
        <w:widowControl w:val="0"/>
        <w:tabs>
          <w:tab w:val="left" w:pos="1134"/>
        </w:tabs>
        <w:spacing w:after="160"/>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2.</w:t>
      </w:r>
      <w:r w:rsidR="005E7AC1">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r w:rsidR="00D62A25" w:rsidRPr="00D62A25">
        <w:rPr>
          <w:rFonts w:ascii="GHEA Grapalat" w:hAnsi="GHEA Grapalat"/>
        </w:rPr>
        <w:t xml:space="preserve"> </w:t>
      </w:r>
      <w:r w:rsidR="008E6273">
        <w:rPr>
          <w:rFonts w:ascii="GHEA Grapalat" w:hAnsi="GHEA Grapalat"/>
        </w:rPr>
        <w:t>(</w:t>
      </w:r>
      <w:r w:rsidR="008E6273" w:rsidRPr="00864470">
        <w:rPr>
          <w:rFonts w:ascii="GHEA Grapalat" w:hAnsi="GHEA Grapalat"/>
        </w:rPr>
        <w:t>совокупность себестоимости и прогнозируемой прибыли</w:t>
      </w:r>
      <w:r w:rsidR="008E6273">
        <w:rPr>
          <w:rFonts w:ascii="GHEA Grapalat" w:hAnsi="GHEA Grapalat"/>
        </w:rPr>
        <w:t>)</w:t>
      </w:r>
      <w:r w:rsidR="00D62A25" w:rsidRPr="00D62A25">
        <w:rPr>
          <w:rFonts w:ascii="GHEA Grapalat" w:hAnsi="GHEA Grapalat"/>
        </w:rPr>
        <w:t xml:space="preserve"> </w:t>
      </w:r>
      <w:r w:rsidRPr="009044F1">
        <w:rPr>
          <w:rFonts w:ascii="GHEA Grapalat" w:hAnsi="GHEA Grapalat"/>
        </w:rPr>
        <w:t>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rsidR="00F27A50" w:rsidRPr="00D860D7" w:rsidRDefault="005E7AC1" w:rsidP="0074457D">
      <w:pPr>
        <w:pStyle w:val="norm"/>
        <w:widowControl w:val="0"/>
        <w:tabs>
          <w:tab w:val="left" w:pos="1134"/>
        </w:tabs>
        <w:spacing w:after="160" w:line="276" w:lineRule="auto"/>
        <w:ind w:firstLine="567"/>
        <w:rPr>
          <w:rFonts w:ascii="GHEA Grapalat" w:hAnsi="GHEA Grapalat"/>
          <w:sz w:val="24"/>
          <w:szCs w:val="24"/>
        </w:rPr>
      </w:pPr>
      <w:r w:rsidRPr="00D860D7">
        <w:rPr>
          <w:rFonts w:ascii="GHEA Grapalat" w:hAnsi="GHEA Grapalat"/>
          <w:sz w:val="24"/>
          <w:szCs w:val="24"/>
        </w:rPr>
        <w:t xml:space="preserve">2.6 </w:t>
      </w:r>
      <w:r w:rsidR="00F27A50" w:rsidRPr="00D860D7">
        <w:rPr>
          <w:rFonts w:ascii="GHEA Grapalat" w:hAnsi="GHEA Grapalat"/>
          <w:sz w:val="24"/>
          <w:szCs w:val="24"/>
        </w:rPr>
        <w:t>При закупке строительных работ:</w:t>
      </w:r>
    </w:p>
    <w:p w:rsidR="006F2D9C" w:rsidRPr="00FF3E38" w:rsidRDefault="00D70ABA" w:rsidP="006F2D9C">
      <w:pPr>
        <w:ind w:firstLine="567"/>
        <w:jc w:val="both"/>
        <w:rPr>
          <w:rFonts w:ascii="GHEA Grapalat" w:hAnsi="GHEA Grapalat"/>
        </w:rPr>
      </w:pPr>
      <w:r w:rsidRPr="00FF3E38">
        <w:rPr>
          <w:rFonts w:ascii="GHEA Grapalat" w:hAnsi="GHEA Grapalat"/>
        </w:rPr>
        <w:t>-</w:t>
      </w:r>
      <w:r w:rsidR="006F2D9C" w:rsidRPr="00FF3E38">
        <w:rPr>
          <w:rFonts w:ascii="GHEA Grapalat" w:hAnsi="GHEA Grapalat"/>
        </w:rPr>
        <w:t>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6F2D9C" w:rsidRPr="00FF3E38" w:rsidRDefault="006F2D9C" w:rsidP="006F2D9C">
      <w:pPr>
        <w:ind w:firstLine="567"/>
        <w:jc w:val="both"/>
        <w:rPr>
          <w:rFonts w:ascii="GHEA Grapalat" w:hAnsi="GHEA Grapalat"/>
        </w:rPr>
      </w:pPr>
    </w:p>
    <w:p w:rsidR="00F27A50" w:rsidRPr="00FF3E38" w:rsidRDefault="006F2D9C" w:rsidP="006F2D9C">
      <w:pPr>
        <w:pStyle w:val="norm"/>
        <w:widowControl w:val="0"/>
        <w:tabs>
          <w:tab w:val="left" w:pos="1134"/>
        </w:tabs>
        <w:spacing w:after="160" w:line="276" w:lineRule="auto"/>
        <w:ind w:firstLine="567"/>
        <w:rPr>
          <w:rFonts w:ascii="GHEA Grapalat" w:hAnsi="GHEA Grapalat"/>
          <w:sz w:val="24"/>
          <w:szCs w:val="24"/>
        </w:rPr>
      </w:pPr>
      <w:r w:rsidRPr="00FF3E38">
        <w:rPr>
          <w:rFonts w:ascii="GHEA Grapalat" w:hAnsi="GHEA Grapalat"/>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sidR="008A3A35" w:rsidRPr="00FF3E38">
        <w:rPr>
          <w:rStyle w:val="af6"/>
          <w:rFonts w:ascii="GHEA Grapalat" w:hAnsi="GHEA Grapalat"/>
          <w:sz w:val="24"/>
          <w:szCs w:val="24"/>
        </w:rPr>
        <w:footnoteReference w:customMarkFollows="1" w:id="10"/>
        <w:t>18</w:t>
      </w:r>
      <w:r w:rsidR="00284C6E" w:rsidRPr="00FF3E38">
        <w:rPr>
          <w:rFonts w:ascii="GHEA Grapalat" w:hAnsi="GHEA Grapalat"/>
          <w:sz w:val="24"/>
          <w:szCs w:val="24"/>
        </w:rPr>
        <w:t>.</w:t>
      </w:r>
      <w:r w:rsidR="00F27A50" w:rsidRPr="00FF3E38">
        <w:rPr>
          <w:rFonts w:ascii="GHEA Grapalat" w:hAnsi="GHEA Grapalat"/>
          <w:sz w:val="24"/>
          <w:szCs w:val="24"/>
        </w:rPr>
        <w:t xml:space="preserve"> </w:t>
      </w:r>
    </w:p>
    <w:p w:rsidR="00A67EAC" w:rsidRPr="00B64897" w:rsidRDefault="009F0AB3" w:rsidP="00F27A50">
      <w:pPr>
        <w:pStyle w:val="norm"/>
        <w:spacing w:line="240" w:lineRule="auto"/>
        <w:rPr>
          <w:rFonts w:ascii="GHEA Grapalat" w:hAnsi="GHEA Grapalat"/>
          <w:sz w:val="24"/>
          <w:szCs w:val="24"/>
        </w:rPr>
      </w:pPr>
      <w:r w:rsidRPr="003C664F">
        <w:rPr>
          <w:rFonts w:ascii="GHEA Grapalat" w:hAnsi="GHEA Grapalat"/>
          <w:sz w:val="24"/>
          <w:szCs w:val="24"/>
        </w:rPr>
        <w:t>2</w:t>
      </w:r>
      <w:r w:rsidR="00F460E3" w:rsidRPr="003C664F">
        <w:rPr>
          <w:rFonts w:ascii="GHEA Grapalat" w:hAnsi="GHEA Grapalat"/>
          <w:sz w:val="24"/>
          <w:szCs w:val="24"/>
        </w:rPr>
        <w:t>.</w:t>
      </w:r>
      <w:r w:rsidRPr="003C664F">
        <w:rPr>
          <w:rFonts w:ascii="GHEA Grapalat" w:hAnsi="GHEA Grapalat"/>
          <w:sz w:val="24"/>
          <w:szCs w:val="24"/>
        </w:rPr>
        <w:t>7</w:t>
      </w:r>
      <w:r w:rsidR="00E267E5" w:rsidRPr="003C664F">
        <w:rPr>
          <w:rFonts w:ascii="GHEA Grapalat" w:hAnsi="GHEA Grapalat"/>
          <w:sz w:val="24"/>
          <w:szCs w:val="24"/>
        </w:rPr>
        <w:tab/>
      </w:r>
      <w:r w:rsidR="008626E5" w:rsidRPr="003C664F">
        <w:rPr>
          <w:rFonts w:ascii="GHEA Grapalat" w:hAnsi="GHEA Grapalat"/>
          <w:sz w:val="24"/>
          <w:szCs w:val="24"/>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B90C52" w:rsidRPr="00B64897" w:rsidRDefault="00B90C52" w:rsidP="00F27A50">
      <w:pPr>
        <w:pStyle w:val="norm"/>
        <w:spacing w:line="240" w:lineRule="auto"/>
        <w:rPr>
          <w:rFonts w:ascii="GHEA Grapalat" w:hAnsi="GHEA Grapalat"/>
          <w:sz w:val="24"/>
          <w:szCs w:val="24"/>
        </w:rPr>
      </w:pPr>
    </w:p>
    <w:p w:rsidR="00B90C52" w:rsidRPr="003C4278" w:rsidRDefault="009F0AB3" w:rsidP="00B46D58">
      <w:pPr>
        <w:widowControl w:val="0"/>
        <w:tabs>
          <w:tab w:val="left" w:pos="1134"/>
        </w:tabs>
        <w:spacing w:after="160"/>
        <w:ind w:firstLine="567"/>
        <w:jc w:val="both"/>
        <w:rPr>
          <w:rFonts w:ascii="GHEA Grapalat" w:hAnsi="GHEA Grapalat"/>
        </w:rPr>
      </w:pPr>
      <w:r>
        <w:rPr>
          <w:rFonts w:ascii="GHEA Grapalat" w:hAnsi="GHEA Grapalat"/>
        </w:rPr>
        <w:t>2</w:t>
      </w:r>
      <w:r w:rsidR="008626E5" w:rsidRPr="009044F1">
        <w:rPr>
          <w:rFonts w:ascii="GHEA Grapalat" w:hAnsi="GHEA Grapalat"/>
        </w:rPr>
        <w:t>.</w:t>
      </w:r>
      <w:r>
        <w:rPr>
          <w:rFonts w:ascii="GHEA Grapalat" w:hAnsi="GHEA Grapalat"/>
        </w:rPr>
        <w:t>8</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rsidR="00EB3BFA" w:rsidRDefault="00EB3BFA" w:rsidP="00B46D58">
      <w:pPr>
        <w:widowControl w:val="0"/>
        <w:tabs>
          <w:tab w:val="left" w:pos="1134"/>
        </w:tabs>
        <w:spacing w:after="160"/>
        <w:ind w:firstLine="567"/>
        <w:jc w:val="both"/>
        <w:rPr>
          <w:rFonts w:ascii="GHEA Grapalat" w:hAnsi="GHEA Grapalat"/>
        </w:rPr>
      </w:pPr>
      <w:r>
        <w:rPr>
          <w:rFonts w:ascii="GHEA Grapalat" w:hAnsi="GHEA Grapalat"/>
        </w:rPr>
        <w:br w:type="page"/>
      </w: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B46D58">
      <w:pPr>
        <w:pStyle w:val="31"/>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к Приглашению на открытый конкурс</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6132ED">
        <w:rPr>
          <w:rFonts w:ascii="GHEA Grapalat" w:hAnsi="GHEA Grapalat"/>
          <w:sz w:val="24"/>
          <w:szCs w:val="24"/>
        </w:rPr>
        <w:t>"</w:t>
      </w:r>
      <w:r w:rsidRPr="00374F4A">
        <w:rPr>
          <w:rFonts w:ascii="GHEA Grapalat" w:hAnsi="GHEA Grapalat"/>
          <w:b/>
          <w:sz w:val="24"/>
          <w:szCs w:val="24"/>
        </w:rPr>
        <w:t>---BM</w:t>
      </w:r>
      <w:r w:rsidR="00561817">
        <w:rPr>
          <w:rFonts w:ascii="GHEA Grapalat" w:hAnsi="GHEA Grapalat"/>
          <w:b/>
          <w:sz w:val="24"/>
          <w:szCs w:val="24"/>
        </w:rPr>
        <w:t>AShDzB</w:t>
      </w:r>
      <w:r w:rsidR="00B666FB">
        <w:rPr>
          <w:rStyle w:val="af6"/>
          <w:rFonts w:ascii="GHEA Grapalat" w:hAnsi="GHEA Grapalat"/>
          <w:b/>
          <w:sz w:val="24"/>
          <w:szCs w:val="24"/>
        </w:rPr>
        <w:footnoteReference w:customMarkFollows="1" w:id="11"/>
        <w:t>*</w:t>
      </w:r>
      <w:r w:rsidRPr="00374F4A">
        <w:rPr>
          <w:rFonts w:ascii="GHEA Grapalat" w:hAnsi="GHEA Grapalat"/>
          <w:b/>
          <w:sz w:val="24"/>
          <w:szCs w:val="24"/>
        </w:rPr>
        <w:t>---/---</w:t>
      </w:r>
      <w:r w:rsidR="006132ED">
        <w:rPr>
          <w:rFonts w:ascii="GHEA Grapalat" w:hAnsi="GHEA Grapalat"/>
          <w:sz w:val="24"/>
          <w:szCs w:val="24"/>
        </w:rPr>
        <w:t>"</w:t>
      </w:r>
    </w:p>
    <w:p w:rsidR="00B2572B" w:rsidRPr="00374F4A" w:rsidRDefault="00B2572B"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0814B8" w:rsidP="00B46D58">
      <w:pPr>
        <w:spacing w:after="160"/>
        <w:ind w:left="4395"/>
        <w:jc w:val="both"/>
        <w:rPr>
          <w:rFonts w:ascii="GHEA Grapalat" w:hAnsi="GHEA Grapalat" w:cs="Sylfaen"/>
          <w:sz w:val="16"/>
        </w:rPr>
      </w:pPr>
      <w:r w:rsidRPr="005F2C25">
        <w:rPr>
          <w:rFonts w:ascii="GHEA Grapalat" w:hAnsi="GHEA Grapalat"/>
          <w:sz w:val="16"/>
        </w:rPr>
        <w:t xml:space="preserve">                             </w:t>
      </w:r>
      <w:r w:rsidR="00374F4A" w:rsidRPr="000C1746">
        <w:rPr>
          <w:rFonts w:ascii="GHEA Grapalat" w:hAnsi="GHEA Grapalat"/>
          <w:sz w:val="16"/>
        </w:rPr>
        <w:t>номер лота (лотов)</w:t>
      </w:r>
    </w:p>
    <w:p w:rsidR="00374F4A" w:rsidRPr="00BD0FD1" w:rsidRDefault="00374F4A" w:rsidP="00B46D58">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6132ED">
        <w:rPr>
          <w:rFonts w:ascii="GHEA Grapalat" w:hAnsi="GHEA Grapalat"/>
        </w:rPr>
        <w:t>"</w:t>
      </w:r>
      <w:r w:rsidRPr="00DD2B43">
        <w:rPr>
          <w:rFonts w:ascii="GHEA Grapalat" w:hAnsi="GHEA Grapalat"/>
        </w:rPr>
        <w:t>---BM</w:t>
      </w:r>
      <w:r w:rsidR="00561817">
        <w:rPr>
          <w:rFonts w:ascii="GHEA Grapalat" w:hAnsi="GHEA Grapalat"/>
        </w:rPr>
        <w:t>AShDzB</w:t>
      </w:r>
      <w:r w:rsidRPr="00DD2B43">
        <w:rPr>
          <w:rFonts w:ascii="GHEA Grapalat" w:hAnsi="GHEA Grapalat"/>
        </w:rPr>
        <w:t>---/---</w:t>
      </w:r>
      <w:r w:rsidR="006132ED">
        <w:rPr>
          <w:rFonts w:ascii="GHEA Grapalat" w:hAnsi="GHEA Grapalat"/>
        </w:rPr>
        <w:t>"</w:t>
      </w:r>
    </w:p>
    <w:p w:rsidR="00374F4A" w:rsidRPr="00C4157A" w:rsidRDefault="00374F4A" w:rsidP="00B46D58">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w:t>
      </w:r>
      <w:r w:rsidR="00F453C2"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Default="006B3E56" w:rsidP="00B46D58">
      <w:pPr>
        <w:pStyle w:val="aff3"/>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B225D5" w:rsidRPr="00D3436F">
        <w:rPr>
          <w:rFonts w:ascii="GHEA Grapalat" w:hAnsi="GHEA Grapalat"/>
        </w:rPr>
        <w:t>открытый конкурс</w:t>
      </w:r>
      <w:r>
        <w:rPr>
          <w:rFonts w:ascii="GHEA Grapalat" w:hAnsi="GHEA Grapalat"/>
        </w:rPr>
        <w:t xml:space="preserve"> под кодом "---</w:t>
      </w:r>
      <w:r w:rsidRPr="006B3E56">
        <w:rPr>
          <w:rFonts w:ascii="GHEA Grapalat" w:hAnsi="GHEA Grapalat"/>
        </w:rPr>
        <w:t xml:space="preserve"> </w:t>
      </w:r>
      <w:r w:rsidRPr="00DD2B43">
        <w:rPr>
          <w:rFonts w:ascii="GHEA Grapalat" w:hAnsi="GHEA Grapalat"/>
        </w:rPr>
        <w:t>BM</w:t>
      </w:r>
      <w:r w:rsidR="00561817">
        <w:rPr>
          <w:rFonts w:ascii="GHEA Grapalat" w:hAnsi="GHEA Grapalat"/>
        </w:rPr>
        <w:t>AShDzB</w:t>
      </w:r>
      <w:r>
        <w:rPr>
          <w:rFonts w:ascii="GHEA Grapalat" w:hAnsi="GHEA Grapalat"/>
        </w:rPr>
        <w:t xml:space="preserve"> ---/---"*,</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w:t>
      </w:r>
      <w:r w:rsidR="007006D6">
        <w:rPr>
          <w:rFonts w:ascii="GHEA Grapalat" w:hAnsi="GHEA Grapalat"/>
          <w:vertAlign w:val="superscript"/>
        </w:rPr>
        <w:t>20</w:t>
      </w:r>
      <w:r w:rsidR="00952531">
        <w:rPr>
          <w:rFonts w:ascii="GHEA Grapalat" w:hAnsi="GHEA Grapalat"/>
        </w:rPr>
        <w:t>,</w:t>
      </w:r>
    </w:p>
    <w:p w:rsidR="006B3E56" w:rsidRDefault="006B3E56" w:rsidP="00B46D58">
      <w:pPr>
        <w:pStyle w:val="aff3"/>
        <w:widowControl w:val="0"/>
        <w:numPr>
          <w:ilvl w:val="0"/>
          <w:numId w:val="21"/>
        </w:numPr>
        <w:tabs>
          <w:tab w:val="left" w:pos="567"/>
        </w:tabs>
        <w:spacing w:after="160"/>
        <w:jc w:val="both"/>
        <w:rPr>
          <w:rFonts w:ascii="GHEA Grapalat" w:hAnsi="GHEA Grapalat" w:cs="Arial"/>
        </w:rPr>
      </w:pPr>
      <w:r>
        <w:rPr>
          <w:rFonts w:ascii="GHEA Grapalat" w:hAnsi="GHEA Grapalat"/>
        </w:rPr>
        <w:lastRenderedPageBreak/>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под кодом "---</w:t>
      </w:r>
      <w:r w:rsidRPr="006B3E56">
        <w:rPr>
          <w:rFonts w:ascii="GHEA Grapalat" w:hAnsi="GHEA Grapalat"/>
        </w:rPr>
        <w:t xml:space="preserve"> </w:t>
      </w:r>
      <w:r w:rsidRPr="00DD2B43">
        <w:rPr>
          <w:rFonts w:ascii="GHEA Grapalat" w:hAnsi="GHEA Grapalat"/>
        </w:rPr>
        <w:t>BM</w:t>
      </w:r>
      <w:r w:rsidR="00561817">
        <w:rPr>
          <w:rFonts w:ascii="GHEA Grapalat" w:hAnsi="GHEA Grapalat"/>
        </w:rPr>
        <w:t>AShDzB</w:t>
      </w:r>
      <w:r>
        <w:rPr>
          <w:rFonts w:ascii="GHEA Grapalat" w:hAnsi="GHEA Grapalat"/>
        </w:rPr>
        <w:t xml:space="preserve"> ---/---"*</w:t>
      </w:r>
    </w:p>
    <w:p w:rsidR="006B3E56" w:rsidRDefault="006B3E56" w:rsidP="00B46D58">
      <w:pPr>
        <w:pStyle w:val="aff3"/>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B46D58">
      <w:pPr>
        <w:pStyle w:val="aff3"/>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305944" w:rsidRPr="00D3436F">
        <w:rPr>
          <w:rFonts w:ascii="GHEA Grapalat" w:hAnsi="GHEA Grapalat"/>
        </w:rPr>
        <w:t>открытый конкурс</w:t>
      </w:r>
      <w:r>
        <w:rPr>
          <w:rFonts w:ascii="GHEA Grapalat" w:hAnsi="GHEA Grapalat"/>
        </w:rPr>
        <w:t xml:space="preserve"> случая     одновременного </w:t>
      </w:r>
    </w:p>
    <w:p w:rsidR="006B3E56" w:rsidRDefault="006B3E56" w:rsidP="00B46D58">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ins w:id="5" w:author="Inesa Kocharyan" w:date="2021-09-01T12:02:00Z"/>
          <w:rFonts w:ascii="GHEA Grapalat" w:hAnsi="GHEA Grapalat"/>
        </w:rPr>
      </w:pPr>
      <w:r>
        <w:rPr>
          <w:rFonts w:ascii="GHEA Grapalat" w:hAnsi="GHEA Grapalat"/>
        </w:rPr>
        <w:t>долю (пай) в размере более пятидесяти процентов</w:t>
      </w:r>
      <w:r w:rsidR="002E361E">
        <w:rPr>
          <w:rFonts w:ascii="GHEA Grapalat" w:hAnsi="GHEA Grapalat"/>
        </w:rPr>
        <w:t>.</w:t>
      </w:r>
    </w:p>
    <w:p w:rsidR="002E361E" w:rsidRPr="00BD438D" w:rsidRDefault="002E361E" w:rsidP="002E361E">
      <w:pPr>
        <w:widowControl w:val="0"/>
        <w:spacing w:after="160"/>
        <w:jc w:val="both"/>
        <w:rPr>
          <w:rFonts w:ascii="GHEA Grapalat" w:hAnsi="GHEA Grapalat"/>
          <w:lang w:val="hy-AM"/>
        </w:rPr>
      </w:pPr>
      <w:r>
        <w:rPr>
          <w:rFonts w:ascii="GHEA Grapalat" w:hAnsi="GHEA Grapalat"/>
        </w:rPr>
        <w:t>Ниже    --------------------------------------------</w:t>
      </w:r>
      <w:r w:rsidR="00BD438D">
        <w:rPr>
          <w:rFonts w:ascii="GHEA Grapalat" w:hAnsi="GHEA Grapalat"/>
        </w:rPr>
        <w:t>---------------------</w:t>
      </w:r>
      <w:r w:rsidR="00BD438D">
        <w:rPr>
          <w:rFonts w:ascii="GHEA Grapalat" w:hAnsi="GHEA Grapalat"/>
          <w:lang w:val="hy-AM"/>
        </w:rPr>
        <w:t xml:space="preserve"> </w:t>
      </w:r>
      <w:r w:rsidR="00BD438D">
        <w:rPr>
          <w:rFonts w:ascii="GHEA Grapalat" w:hAnsi="GHEA Grapalat"/>
        </w:rPr>
        <w:t>представляет</w:t>
      </w:r>
      <w:r w:rsidR="00BD438D" w:rsidRPr="006B2B1A">
        <w:rPr>
          <w:rFonts w:ascii="GHEA Grapalat" w:hAnsi="GHEA Grapalat"/>
        </w:rPr>
        <w:t xml:space="preserve"> </w:t>
      </w:r>
      <w:r w:rsidR="00BD438D">
        <w:rPr>
          <w:rFonts w:ascii="GHEA Grapalat" w:hAnsi="GHEA Grapalat"/>
          <w:lang w:val="hy-AM"/>
        </w:rPr>
        <w:t xml:space="preserve"> </w:t>
      </w:r>
      <w:r w:rsidR="00BD438D" w:rsidRPr="006B2B1A">
        <w:rPr>
          <w:rFonts w:ascii="GHEA Grapalat" w:hAnsi="GHEA Grapalat"/>
        </w:rPr>
        <w:t>ссылк</w:t>
      </w:r>
      <w:r w:rsidR="00BD438D">
        <w:rPr>
          <w:rFonts w:ascii="GHEA Grapalat" w:hAnsi="GHEA Grapalat"/>
        </w:rPr>
        <w:t>у</w:t>
      </w:r>
      <w:r w:rsidR="00BD438D" w:rsidRPr="006B2B1A">
        <w:rPr>
          <w:rFonts w:ascii="GHEA Grapalat" w:hAnsi="GHEA Grapalat"/>
        </w:rPr>
        <w:t xml:space="preserve"> на сайт,</w:t>
      </w:r>
    </w:p>
    <w:p w:rsidR="002E361E" w:rsidRDefault="00BD438D" w:rsidP="002E361E">
      <w:pPr>
        <w:widowControl w:val="0"/>
        <w:spacing w:after="160"/>
        <w:ind w:left="3686"/>
        <w:jc w:val="both"/>
        <w:rPr>
          <w:rFonts w:ascii="GHEA Grapalat" w:hAnsi="GHEA Grapalat"/>
        </w:rPr>
      </w:pPr>
      <w:r>
        <w:rPr>
          <w:rFonts w:ascii="GHEA Grapalat" w:hAnsi="GHEA Grapalat"/>
          <w:vertAlign w:val="superscript"/>
        </w:rPr>
        <w:t>наименование участника</w:t>
      </w:r>
      <w:r w:rsidR="002E361E">
        <w:rPr>
          <w:rFonts w:ascii="GHEA Grapalat" w:hAnsi="GHEA Grapalat"/>
        </w:rPr>
        <w:t xml:space="preserve">                                  </w:t>
      </w:r>
    </w:p>
    <w:p w:rsidR="006B3E56" w:rsidRPr="00BD438D" w:rsidRDefault="00687D28" w:rsidP="00BD438D">
      <w:pPr>
        <w:widowControl w:val="0"/>
        <w:spacing w:after="160"/>
        <w:jc w:val="both"/>
        <w:rPr>
          <w:rFonts w:ascii="GHEA Grapalat" w:hAnsi="GHEA Grapalat" w:cs="Sylfaen"/>
          <w:lang w:val="hy-AM"/>
        </w:rPr>
      </w:pPr>
      <w:r w:rsidRPr="006B2B1A">
        <w:rPr>
          <w:rFonts w:ascii="GHEA Grapalat" w:hAnsi="GHEA Grapalat"/>
        </w:rPr>
        <w:t xml:space="preserve">содержащий информацию о реальных бенефициарах </w:t>
      </w:r>
      <w:r w:rsidR="002E361E" w:rsidRPr="006B2B1A">
        <w:rPr>
          <w:rFonts w:ascii="GHEA Grapalat" w:hAnsi="GHEA Grapalat"/>
        </w:rPr>
        <w:t>-------------</w:t>
      </w:r>
      <w:r w:rsidR="00BD438D">
        <w:rPr>
          <w:rFonts w:ascii="GHEA Grapalat" w:hAnsi="GHEA Grapalat"/>
        </w:rPr>
        <w:t>---------------------------</w:t>
      </w:r>
      <w:r w:rsidR="006B3E56" w:rsidRPr="00BD438D">
        <w:rPr>
          <w:rStyle w:val="af6"/>
          <w:rFonts w:ascii="GHEA Grapalat" w:hAnsi="GHEA Grapalat"/>
          <w:sz w:val="28"/>
          <w:szCs w:val="28"/>
        </w:rPr>
        <w:footnoteReference w:customMarkFollows="1" w:id="12"/>
        <w:t>**</w:t>
      </w:r>
      <w:r w:rsidR="006B3E56" w:rsidRPr="00BD438D">
        <w:rPr>
          <w:rFonts w:ascii="GHEA Grapalat" w:hAnsi="GHEA Grapalat"/>
        </w:rPr>
        <w:t xml:space="preserve"> </w:t>
      </w:r>
      <w:r w:rsidR="00BD438D">
        <w:rPr>
          <w:rFonts w:ascii="GHEA Grapalat" w:hAnsi="GHEA Grapalat"/>
          <w:lang w:val="hy-AM"/>
        </w:rPr>
        <w:t>.</w:t>
      </w:r>
    </w:p>
    <w:p w:rsidR="00110534" w:rsidRDefault="00110534" w:rsidP="00B46D58">
      <w:pPr>
        <w:jc w:val="both"/>
        <w:rPr>
          <w:rFonts w:ascii="GHEA Grapalat" w:hAnsi="GHEA Grapalat"/>
        </w:rPr>
      </w:pPr>
    </w:p>
    <w:p w:rsidR="006B3E56" w:rsidRDefault="00990559" w:rsidP="002B05FA">
      <w:pPr>
        <w:ind w:firstLine="708"/>
        <w:jc w:val="both"/>
        <w:rPr>
          <w:rFonts w:ascii="GHEA Grapalat" w:hAnsi="GHEA Grapalat"/>
        </w:rPr>
      </w:pPr>
      <w:r w:rsidRPr="000858EB">
        <w:rPr>
          <w:rFonts w:ascii="GHEA Grapalat" w:hAnsi="GHEA Grapalat"/>
        </w:rPr>
        <w:t>Пр</w:t>
      </w:r>
      <w:r w:rsidR="00BD438D">
        <w:rPr>
          <w:rFonts w:ascii="GHEA Grapalat" w:hAnsi="GHEA Grapalat"/>
        </w:rPr>
        <w:t>илага</w:t>
      </w:r>
      <w:r w:rsidRPr="000858EB">
        <w:rPr>
          <w:rFonts w:ascii="GHEA Grapalat" w:hAnsi="GHEA Grapalat"/>
        </w:rPr>
        <w:t xml:space="preserve">ются </w:t>
      </w:r>
      <w:r w:rsidR="009230C2" w:rsidRPr="000858EB">
        <w:rPr>
          <w:rFonts w:ascii="GHEA Grapalat" w:hAnsi="GHEA Grapalat"/>
        </w:rPr>
        <w:t>технические характеристики, товарные знаки, фирменные наименования, марки, производител</w:t>
      </w:r>
      <w:r w:rsidR="006A6E86" w:rsidRPr="000858EB">
        <w:rPr>
          <w:rFonts w:ascii="GHEA Grapalat" w:hAnsi="GHEA Grapalat"/>
        </w:rPr>
        <w:t>и</w:t>
      </w:r>
      <w:r w:rsidR="009230C2" w:rsidRPr="000858EB">
        <w:rPr>
          <w:rFonts w:ascii="GHEA Grapalat" w:hAnsi="GHEA Grapalat"/>
        </w:rPr>
        <w:t xml:space="preserve"> и гарантийные сроки соответствующего приборов</w:t>
      </w:r>
      <w:r w:rsidR="000858EB">
        <w:rPr>
          <w:rFonts w:ascii="GHEA Grapalat" w:hAnsi="GHEA Grapalat"/>
        </w:rPr>
        <w:t xml:space="preserve"> и </w:t>
      </w:r>
      <w:r w:rsidR="000858EB" w:rsidRPr="000858EB">
        <w:rPr>
          <w:rFonts w:ascii="GHEA Grapalat" w:hAnsi="GHEA Grapalat"/>
        </w:rPr>
        <w:t>оборудования</w:t>
      </w:r>
      <w:r w:rsidR="009230C2" w:rsidRPr="000858EB">
        <w:rPr>
          <w:rFonts w:ascii="GHEA Grapalat" w:hAnsi="GHEA Grapalat"/>
        </w:rPr>
        <w:t>, определенных проектной документацией, приложенной к данному приглашению</w:t>
      </w:r>
      <w:r w:rsidR="002B05FA">
        <w:rPr>
          <w:rFonts w:ascii="GHEA Grapalat" w:hAnsi="GHEA Grapalat"/>
        </w:rPr>
        <w:t>.</w:t>
      </w:r>
      <w:r w:rsidR="002B05FA" w:rsidRPr="000858EB">
        <w:footnoteReference w:customMarkFollows="1" w:id="13"/>
        <w:t>***</w:t>
      </w:r>
      <w:r w:rsidR="00DA5D3D" w:rsidRPr="000858EB">
        <w:rPr>
          <w:rFonts w:ascii="GHEA Grapalat" w:hAnsi="GHEA Grapalat"/>
        </w:rPr>
        <w:t xml:space="preserve"> </w:t>
      </w:r>
    </w:p>
    <w:p w:rsidR="00E333E5" w:rsidRPr="000858EB" w:rsidRDefault="00E333E5" w:rsidP="002B05FA">
      <w:pPr>
        <w:ind w:firstLine="708"/>
        <w:jc w:val="both"/>
        <w:rPr>
          <w:rFonts w:ascii="GHEA Grapalat" w:hAnsi="GHEA Grapalat"/>
        </w:rPr>
      </w:pP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D043C1" w:rsidRPr="009044F1" w:rsidRDefault="00D043C1" w:rsidP="00D043C1">
      <w:pPr>
        <w:pStyle w:val="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00236B98" w:rsidRPr="00582B2A">
        <w:rPr>
          <w:rFonts w:ascii="GHEA Grapalat" w:hAnsi="GHEA Grapalat"/>
          <w:b/>
          <w:i w:val="0"/>
          <w:sz w:val="24"/>
          <w:szCs w:val="24"/>
        </w:rPr>
        <w:t>.</w:t>
      </w:r>
      <w:r w:rsidRPr="009044F1">
        <w:rPr>
          <w:rFonts w:ascii="GHEA Grapalat" w:hAnsi="GHEA Grapalat"/>
          <w:b/>
          <w:i w:val="0"/>
          <w:sz w:val="24"/>
          <w:szCs w:val="24"/>
        </w:rPr>
        <w:t>1</w:t>
      </w:r>
    </w:p>
    <w:p w:rsidR="00D043C1" w:rsidRPr="009044F1" w:rsidRDefault="00D043C1" w:rsidP="00D043C1">
      <w:pPr>
        <w:pStyle w:val="31"/>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к Приглашению на открытый конкурс</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Pr>
          <w:rFonts w:ascii="GHEA Grapalat" w:hAnsi="GHEA Grapalat"/>
          <w:b/>
          <w:sz w:val="24"/>
          <w:szCs w:val="24"/>
        </w:rPr>
        <w:t>"</w:t>
      </w:r>
      <w:r w:rsidRPr="009044F1">
        <w:rPr>
          <w:rFonts w:ascii="GHEA Grapalat" w:hAnsi="GHEA Grapalat"/>
          <w:b/>
          <w:sz w:val="24"/>
          <w:szCs w:val="24"/>
        </w:rPr>
        <w:t>---BM</w:t>
      </w:r>
      <w:r w:rsidR="00561817">
        <w:rPr>
          <w:rFonts w:ascii="GHEA Grapalat" w:hAnsi="GHEA Grapalat"/>
          <w:b/>
          <w:sz w:val="24"/>
          <w:szCs w:val="24"/>
        </w:rPr>
        <w:t>AShDzB</w:t>
      </w:r>
      <w:r w:rsidRPr="009044F1">
        <w:rPr>
          <w:rFonts w:ascii="GHEA Grapalat" w:hAnsi="GHEA Grapalat"/>
          <w:b/>
          <w:sz w:val="24"/>
          <w:szCs w:val="24"/>
        </w:rPr>
        <w:t>---/---</w:t>
      </w:r>
      <w:r>
        <w:rPr>
          <w:rFonts w:ascii="GHEA Grapalat" w:hAnsi="GHEA Grapalat"/>
          <w:b/>
          <w:sz w:val="24"/>
          <w:szCs w:val="24"/>
        </w:rPr>
        <w:t>"</w:t>
      </w:r>
      <w:r>
        <w:rPr>
          <w:rStyle w:val="af6"/>
          <w:rFonts w:ascii="GHEA Grapalat" w:hAnsi="GHEA Grapalat"/>
          <w:b/>
          <w:sz w:val="24"/>
          <w:szCs w:val="24"/>
        </w:rPr>
        <w:footnoteReference w:customMarkFollows="1" w:id="14"/>
        <w:t>*</w:t>
      </w:r>
    </w:p>
    <w:p w:rsidR="00D043C1" w:rsidRPr="009044F1" w:rsidRDefault="00D043C1" w:rsidP="00D043C1">
      <w:pPr>
        <w:widowControl w:val="0"/>
        <w:spacing w:after="160"/>
        <w:ind w:left="567" w:right="565"/>
        <w:jc w:val="center"/>
        <w:rPr>
          <w:rFonts w:ascii="GHEA Grapalat" w:hAnsi="GHEA Grapalat"/>
          <w:b/>
        </w:rPr>
      </w:pPr>
    </w:p>
    <w:p w:rsidR="00D043C1" w:rsidRPr="009044F1" w:rsidRDefault="00D043C1" w:rsidP="00D043C1">
      <w:pPr>
        <w:pStyle w:val="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ОПИСАНИЕ</w:t>
      </w:r>
    </w:p>
    <w:p w:rsidR="00D043C1" w:rsidRPr="009044F1" w:rsidRDefault="005B2896" w:rsidP="00D043C1">
      <w:pPr>
        <w:pStyle w:val="3"/>
        <w:keepNext w:val="0"/>
        <w:widowControl w:val="0"/>
        <w:spacing w:after="160" w:line="240" w:lineRule="auto"/>
        <w:ind w:left="567" w:right="565"/>
        <w:rPr>
          <w:rFonts w:ascii="GHEA Grapalat" w:hAnsi="GHEA Grapalat"/>
          <w:b/>
          <w:i w:val="0"/>
          <w:sz w:val="24"/>
          <w:szCs w:val="24"/>
        </w:rPr>
      </w:pPr>
      <w:r>
        <w:rPr>
          <w:rFonts w:ascii="GHEA Grapalat" w:hAnsi="GHEA Grapalat"/>
          <w:b/>
          <w:i w:val="0"/>
          <w:sz w:val="24"/>
          <w:szCs w:val="24"/>
        </w:rPr>
        <w:t>приборов и оборудования</w:t>
      </w:r>
    </w:p>
    <w:p w:rsidR="00D043C1" w:rsidRPr="009044F1" w:rsidRDefault="00D043C1" w:rsidP="00D043C1">
      <w:pPr>
        <w:pStyle w:val="3"/>
        <w:keepNext w:val="0"/>
        <w:widowControl w:val="0"/>
        <w:spacing w:after="160" w:line="240" w:lineRule="auto"/>
        <w:ind w:left="567" w:right="565"/>
        <w:rPr>
          <w:rFonts w:ascii="GHEA Grapalat" w:hAnsi="GHEA Grapalat" w:cs="Arial"/>
          <w:sz w:val="24"/>
          <w:szCs w:val="24"/>
        </w:rPr>
      </w:pPr>
    </w:p>
    <w:p w:rsidR="00D043C1" w:rsidRPr="00430541" w:rsidRDefault="00D043C1" w:rsidP="00D043C1">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043C1" w:rsidRPr="00430541" w:rsidRDefault="00D043C1" w:rsidP="00D043C1">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D043C1">
      <w:pPr>
        <w:widowControl w:val="0"/>
        <w:spacing w:after="160"/>
        <w:jc w:val="both"/>
        <w:rPr>
          <w:rFonts w:ascii="GHEA Grapalat" w:hAnsi="GHEA Grapalat"/>
        </w:rPr>
      </w:pPr>
      <w:r w:rsidRPr="009044F1">
        <w:rPr>
          <w:rFonts w:ascii="GHEA Grapalat" w:hAnsi="GHEA Grapalat"/>
        </w:rPr>
        <w:t xml:space="preserve">рамках открытого конкурса под кодом </w:t>
      </w:r>
      <w:r>
        <w:rPr>
          <w:rFonts w:ascii="GHEA Grapalat" w:hAnsi="GHEA Grapalat"/>
        </w:rPr>
        <w:t>"</w:t>
      </w:r>
      <w:r w:rsidRPr="009044F1">
        <w:rPr>
          <w:rFonts w:ascii="GHEA Grapalat" w:hAnsi="GHEA Grapalat"/>
        </w:rPr>
        <w:t>---BM</w:t>
      </w:r>
      <w:r w:rsidR="00561817">
        <w:rPr>
          <w:rFonts w:ascii="GHEA Grapalat" w:hAnsi="GHEA Grapalat"/>
        </w:rPr>
        <w:t>AShDzB</w:t>
      </w:r>
      <w:r w:rsidRPr="009044F1">
        <w:rPr>
          <w:rFonts w:ascii="GHEA Grapalat" w:hAnsi="GHEA Grapalat"/>
        </w:rPr>
        <w:t>---/---</w:t>
      </w:r>
      <w:r>
        <w:rPr>
          <w:rFonts w:ascii="GHEA Grapalat" w:hAnsi="GHEA Grapalat"/>
        </w:rPr>
        <w:t>"</w:t>
      </w: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описани</w:t>
      </w:r>
      <w:r w:rsidR="00BC50BB">
        <w:rPr>
          <w:rFonts w:ascii="GHEA Grapalat" w:hAnsi="GHEA Grapalat"/>
        </w:rPr>
        <w:t>я</w:t>
      </w:r>
      <w:r w:rsidRPr="009044F1">
        <w:rPr>
          <w:rFonts w:ascii="GHEA Grapalat" w:hAnsi="GHEA Grapalat"/>
        </w:rPr>
        <w:t xml:space="preserve"> предлагаем</w:t>
      </w:r>
      <w:r w:rsidR="00D11703">
        <w:rPr>
          <w:rFonts w:ascii="GHEA Grapalat" w:hAnsi="GHEA Grapalat"/>
          <w:lang w:val="hy-AM"/>
        </w:rPr>
        <w:t>ых</w:t>
      </w:r>
      <w:r w:rsidRPr="009044F1">
        <w:rPr>
          <w:rFonts w:ascii="GHEA Grapalat" w:hAnsi="GHEA Grapalat"/>
        </w:rPr>
        <w:t xml:space="preserve"> им </w:t>
      </w:r>
      <w:r w:rsidR="00BC50BB">
        <w:rPr>
          <w:rFonts w:ascii="GHEA Grapalat" w:hAnsi="GHEA Grapalat"/>
        </w:rPr>
        <w:t>приборов и оборудования</w:t>
      </w:r>
      <w:r w:rsidRPr="009044F1">
        <w:rPr>
          <w:rFonts w:ascii="GHEA Grapalat" w:hAnsi="GHEA Grapalat"/>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639"/>
        <w:gridCol w:w="1335"/>
        <w:gridCol w:w="1325"/>
        <w:gridCol w:w="1716"/>
        <w:gridCol w:w="1721"/>
        <w:gridCol w:w="1471"/>
      </w:tblGrid>
      <w:tr w:rsidR="00D043C1" w:rsidRPr="00206AF8" w:rsidTr="00786EB3">
        <w:tc>
          <w:tcPr>
            <w:tcW w:w="1042" w:type="dxa"/>
            <w:vMerge w:val="restart"/>
            <w:vAlign w:val="center"/>
          </w:tcPr>
          <w:p w:rsidR="00EE1022" w:rsidRDefault="00EE1022" w:rsidP="00FF3F2A">
            <w:pPr>
              <w:widowControl w:val="0"/>
              <w:jc w:val="center"/>
              <w:rPr>
                <w:rFonts w:ascii="GHEA Grapalat" w:hAnsi="GHEA Grapalat"/>
                <w:b/>
                <w:sz w:val="20"/>
                <w:szCs w:val="20"/>
              </w:rPr>
            </w:pP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9131" w:type="dxa"/>
            <w:gridSpan w:val="6"/>
            <w:vAlign w:val="center"/>
          </w:tcPr>
          <w:p w:rsidR="00D043C1" w:rsidRPr="00753A6C" w:rsidRDefault="00D043C1" w:rsidP="00753A6C">
            <w:pPr>
              <w:widowControl w:val="0"/>
              <w:jc w:val="center"/>
              <w:rPr>
                <w:rFonts w:ascii="GHEA Grapalat" w:hAnsi="GHEA Grapalat"/>
                <w:b/>
                <w:bCs/>
                <w:sz w:val="20"/>
                <w:szCs w:val="20"/>
                <w:lang w:val="hy-AM"/>
              </w:rPr>
            </w:pPr>
            <w:r w:rsidRPr="00206AF8">
              <w:rPr>
                <w:rFonts w:ascii="GHEA Grapalat" w:hAnsi="GHEA Grapalat"/>
                <w:b/>
                <w:sz w:val="20"/>
                <w:szCs w:val="20"/>
              </w:rPr>
              <w:t>Предлагаемы</w:t>
            </w:r>
            <w:r w:rsidR="00753A6C">
              <w:rPr>
                <w:rFonts w:ascii="GHEA Grapalat" w:hAnsi="GHEA Grapalat"/>
                <w:b/>
                <w:sz w:val="20"/>
                <w:szCs w:val="20"/>
                <w:lang w:val="hy-AM"/>
              </w:rPr>
              <w:t>е приборы и оборудование</w:t>
            </w:r>
          </w:p>
        </w:tc>
      </w:tr>
      <w:tr w:rsidR="00786EB3" w:rsidRPr="00206AF8" w:rsidTr="00786EB3">
        <w:trPr>
          <w:trHeight w:val="696"/>
        </w:trPr>
        <w:tc>
          <w:tcPr>
            <w:tcW w:w="1042" w:type="dxa"/>
            <w:vMerge/>
            <w:vAlign w:val="center"/>
          </w:tcPr>
          <w:p w:rsidR="00786EB3" w:rsidRPr="00206AF8" w:rsidRDefault="00786EB3" w:rsidP="00FF3F2A">
            <w:pPr>
              <w:widowControl w:val="0"/>
              <w:jc w:val="center"/>
              <w:rPr>
                <w:rFonts w:ascii="GHEA Grapalat" w:hAnsi="GHEA Grapalat"/>
                <w:b/>
                <w:bCs/>
                <w:sz w:val="20"/>
                <w:szCs w:val="20"/>
              </w:rPr>
            </w:pPr>
          </w:p>
        </w:tc>
        <w:tc>
          <w:tcPr>
            <w:tcW w:w="1663" w:type="dxa"/>
            <w:vAlign w:val="center"/>
          </w:tcPr>
          <w:p w:rsidR="00786EB3" w:rsidRDefault="00786EB3" w:rsidP="00FF3F2A">
            <w:pPr>
              <w:widowControl w:val="0"/>
              <w:jc w:val="center"/>
              <w:rPr>
                <w:rFonts w:ascii="GHEA Grapalat" w:hAnsi="GHEA Grapalat"/>
                <w:b/>
                <w:sz w:val="20"/>
                <w:szCs w:val="20"/>
              </w:rPr>
            </w:pPr>
            <w:r>
              <w:rPr>
                <w:rFonts w:ascii="GHEA Grapalat" w:hAnsi="GHEA Grapalat"/>
                <w:b/>
                <w:sz w:val="20"/>
                <w:szCs w:val="20"/>
              </w:rPr>
              <w:t>фирменное</w:t>
            </w:r>
          </w:p>
          <w:p w:rsidR="00786EB3" w:rsidRPr="00206AF8" w:rsidRDefault="00786EB3"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786EB3" w:rsidRPr="00206AF8" w:rsidRDefault="00786EB3" w:rsidP="00FF3F2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786EB3" w:rsidRPr="00BF7253" w:rsidRDefault="00786EB3" w:rsidP="00FF3F2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52" w:type="dxa"/>
            <w:vAlign w:val="center"/>
          </w:tcPr>
          <w:p w:rsidR="00786EB3" w:rsidRPr="00206AF8" w:rsidRDefault="00786EB3"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608" w:type="dxa"/>
            <w:vAlign w:val="center"/>
          </w:tcPr>
          <w:p w:rsidR="00786EB3" w:rsidRPr="00206AF8" w:rsidRDefault="00786EB3" w:rsidP="00FF3F2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c>
          <w:tcPr>
            <w:tcW w:w="946" w:type="dxa"/>
            <w:vAlign w:val="center"/>
          </w:tcPr>
          <w:p w:rsidR="00786EB3" w:rsidRPr="00206AF8" w:rsidRDefault="00786EB3" w:rsidP="00FF3F2A">
            <w:pPr>
              <w:widowControl w:val="0"/>
              <w:jc w:val="center"/>
              <w:rPr>
                <w:rFonts w:ascii="GHEA Grapalat" w:hAnsi="GHEA Grapalat"/>
                <w:b/>
                <w:bCs/>
                <w:sz w:val="20"/>
                <w:szCs w:val="20"/>
              </w:rPr>
            </w:pPr>
            <w:r w:rsidRPr="00786EB3">
              <w:rPr>
                <w:rFonts w:ascii="GHEA Grapalat" w:hAnsi="GHEA Grapalat"/>
                <w:b/>
                <w:sz w:val="20"/>
                <w:szCs w:val="20"/>
              </w:rPr>
              <w:t>гарантийные сроки</w:t>
            </w:r>
          </w:p>
        </w:tc>
      </w:tr>
      <w:tr w:rsidR="00786EB3" w:rsidRPr="00206AF8" w:rsidTr="00786EB3">
        <w:tc>
          <w:tcPr>
            <w:tcW w:w="1042" w:type="dxa"/>
          </w:tcPr>
          <w:p w:rsidR="00786EB3" w:rsidRPr="00206AF8" w:rsidRDefault="00786EB3" w:rsidP="00FF3F2A">
            <w:pPr>
              <w:pStyle w:val="3"/>
              <w:keepNext w:val="0"/>
              <w:widowControl w:val="0"/>
              <w:spacing w:line="240" w:lineRule="auto"/>
              <w:jc w:val="left"/>
              <w:rPr>
                <w:rFonts w:ascii="GHEA Grapalat" w:hAnsi="GHEA Grapalat"/>
                <w:b/>
              </w:rPr>
            </w:pPr>
          </w:p>
        </w:tc>
        <w:tc>
          <w:tcPr>
            <w:tcW w:w="1663" w:type="dxa"/>
          </w:tcPr>
          <w:p w:rsidR="00786EB3" w:rsidRPr="00206AF8" w:rsidRDefault="00786EB3" w:rsidP="00FF3F2A">
            <w:pPr>
              <w:pStyle w:val="3"/>
              <w:keepNext w:val="0"/>
              <w:widowControl w:val="0"/>
              <w:spacing w:line="240" w:lineRule="auto"/>
              <w:jc w:val="left"/>
              <w:rPr>
                <w:rFonts w:ascii="GHEA Grapalat" w:hAnsi="GHEA Grapalat"/>
                <w:b/>
              </w:rPr>
            </w:pPr>
          </w:p>
        </w:tc>
        <w:tc>
          <w:tcPr>
            <w:tcW w:w="1463" w:type="dxa"/>
          </w:tcPr>
          <w:p w:rsidR="00786EB3" w:rsidRPr="00206AF8" w:rsidRDefault="00786EB3" w:rsidP="00FF3F2A">
            <w:pPr>
              <w:pStyle w:val="3"/>
              <w:keepNext w:val="0"/>
              <w:widowControl w:val="0"/>
              <w:spacing w:line="240" w:lineRule="auto"/>
              <w:jc w:val="left"/>
              <w:rPr>
                <w:rFonts w:ascii="GHEA Grapalat" w:hAnsi="GHEA Grapalat"/>
                <w:b/>
              </w:rPr>
            </w:pPr>
          </w:p>
        </w:tc>
        <w:tc>
          <w:tcPr>
            <w:tcW w:w="1699" w:type="dxa"/>
          </w:tcPr>
          <w:p w:rsidR="00786EB3" w:rsidRPr="00206AF8" w:rsidRDefault="00786EB3" w:rsidP="00FF3F2A">
            <w:pPr>
              <w:pStyle w:val="3"/>
              <w:keepNext w:val="0"/>
              <w:widowControl w:val="0"/>
              <w:spacing w:line="240" w:lineRule="auto"/>
              <w:jc w:val="left"/>
              <w:rPr>
                <w:rFonts w:ascii="GHEA Grapalat" w:hAnsi="GHEA Grapalat"/>
                <w:b/>
              </w:rPr>
            </w:pPr>
          </w:p>
        </w:tc>
        <w:tc>
          <w:tcPr>
            <w:tcW w:w="1752" w:type="dxa"/>
          </w:tcPr>
          <w:p w:rsidR="00786EB3" w:rsidRPr="00206AF8" w:rsidRDefault="00786EB3" w:rsidP="00FF3F2A">
            <w:pPr>
              <w:pStyle w:val="3"/>
              <w:keepNext w:val="0"/>
              <w:widowControl w:val="0"/>
              <w:spacing w:line="240" w:lineRule="auto"/>
              <w:jc w:val="left"/>
              <w:rPr>
                <w:rFonts w:ascii="GHEA Grapalat" w:hAnsi="GHEA Grapalat"/>
                <w:b/>
              </w:rPr>
            </w:pPr>
          </w:p>
        </w:tc>
        <w:tc>
          <w:tcPr>
            <w:tcW w:w="1608" w:type="dxa"/>
          </w:tcPr>
          <w:p w:rsidR="00786EB3" w:rsidRPr="00206AF8" w:rsidRDefault="00786EB3" w:rsidP="00FF3F2A">
            <w:pPr>
              <w:pStyle w:val="3"/>
              <w:keepNext w:val="0"/>
              <w:widowControl w:val="0"/>
              <w:spacing w:line="240" w:lineRule="auto"/>
              <w:jc w:val="left"/>
              <w:rPr>
                <w:rFonts w:ascii="GHEA Grapalat" w:hAnsi="GHEA Grapalat"/>
                <w:b/>
              </w:rPr>
            </w:pPr>
          </w:p>
        </w:tc>
        <w:tc>
          <w:tcPr>
            <w:tcW w:w="946" w:type="dxa"/>
          </w:tcPr>
          <w:p w:rsidR="00786EB3" w:rsidRPr="00206AF8" w:rsidRDefault="00786EB3" w:rsidP="00FF3F2A">
            <w:pPr>
              <w:pStyle w:val="3"/>
              <w:keepNext w:val="0"/>
              <w:widowControl w:val="0"/>
              <w:spacing w:line="240" w:lineRule="auto"/>
              <w:jc w:val="left"/>
              <w:rPr>
                <w:rFonts w:ascii="GHEA Grapalat" w:hAnsi="GHEA Grapalat"/>
                <w:b/>
              </w:rPr>
            </w:pPr>
          </w:p>
        </w:tc>
      </w:tr>
      <w:tr w:rsidR="00786EB3" w:rsidRPr="00206AF8" w:rsidTr="00786EB3">
        <w:tc>
          <w:tcPr>
            <w:tcW w:w="1042" w:type="dxa"/>
          </w:tcPr>
          <w:p w:rsidR="00786EB3" w:rsidRPr="00206AF8" w:rsidRDefault="00786EB3" w:rsidP="00FF3F2A">
            <w:pPr>
              <w:pStyle w:val="3"/>
              <w:keepNext w:val="0"/>
              <w:widowControl w:val="0"/>
              <w:spacing w:line="240" w:lineRule="auto"/>
              <w:jc w:val="left"/>
              <w:rPr>
                <w:rFonts w:ascii="GHEA Grapalat" w:hAnsi="GHEA Grapalat"/>
                <w:b/>
              </w:rPr>
            </w:pPr>
          </w:p>
        </w:tc>
        <w:tc>
          <w:tcPr>
            <w:tcW w:w="1663" w:type="dxa"/>
          </w:tcPr>
          <w:p w:rsidR="00786EB3" w:rsidRPr="00206AF8" w:rsidRDefault="00786EB3" w:rsidP="00FF3F2A">
            <w:pPr>
              <w:pStyle w:val="3"/>
              <w:keepNext w:val="0"/>
              <w:widowControl w:val="0"/>
              <w:spacing w:line="240" w:lineRule="auto"/>
              <w:jc w:val="left"/>
              <w:rPr>
                <w:rFonts w:ascii="GHEA Grapalat" w:hAnsi="GHEA Grapalat"/>
                <w:b/>
              </w:rPr>
            </w:pPr>
          </w:p>
        </w:tc>
        <w:tc>
          <w:tcPr>
            <w:tcW w:w="1463" w:type="dxa"/>
          </w:tcPr>
          <w:p w:rsidR="00786EB3" w:rsidRPr="00206AF8" w:rsidRDefault="00786EB3" w:rsidP="00FF3F2A">
            <w:pPr>
              <w:pStyle w:val="3"/>
              <w:keepNext w:val="0"/>
              <w:widowControl w:val="0"/>
              <w:spacing w:line="240" w:lineRule="auto"/>
              <w:jc w:val="left"/>
              <w:rPr>
                <w:rFonts w:ascii="GHEA Grapalat" w:hAnsi="GHEA Grapalat"/>
                <w:b/>
              </w:rPr>
            </w:pPr>
          </w:p>
        </w:tc>
        <w:tc>
          <w:tcPr>
            <w:tcW w:w="1699" w:type="dxa"/>
          </w:tcPr>
          <w:p w:rsidR="00786EB3" w:rsidRPr="00206AF8" w:rsidRDefault="00786EB3" w:rsidP="00FF3F2A">
            <w:pPr>
              <w:pStyle w:val="3"/>
              <w:keepNext w:val="0"/>
              <w:widowControl w:val="0"/>
              <w:spacing w:line="240" w:lineRule="auto"/>
              <w:jc w:val="left"/>
              <w:rPr>
                <w:rFonts w:ascii="GHEA Grapalat" w:hAnsi="GHEA Grapalat"/>
                <w:b/>
              </w:rPr>
            </w:pPr>
          </w:p>
        </w:tc>
        <w:tc>
          <w:tcPr>
            <w:tcW w:w="1752" w:type="dxa"/>
          </w:tcPr>
          <w:p w:rsidR="00786EB3" w:rsidRPr="00206AF8" w:rsidRDefault="00786EB3" w:rsidP="00FF3F2A">
            <w:pPr>
              <w:pStyle w:val="3"/>
              <w:keepNext w:val="0"/>
              <w:widowControl w:val="0"/>
              <w:spacing w:line="240" w:lineRule="auto"/>
              <w:jc w:val="left"/>
              <w:rPr>
                <w:rFonts w:ascii="GHEA Grapalat" w:hAnsi="GHEA Grapalat"/>
                <w:b/>
              </w:rPr>
            </w:pPr>
          </w:p>
        </w:tc>
        <w:tc>
          <w:tcPr>
            <w:tcW w:w="1608" w:type="dxa"/>
          </w:tcPr>
          <w:p w:rsidR="00786EB3" w:rsidRPr="00206AF8" w:rsidRDefault="00786EB3" w:rsidP="00FF3F2A">
            <w:pPr>
              <w:pStyle w:val="3"/>
              <w:keepNext w:val="0"/>
              <w:widowControl w:val="0"/>
              <w:spacing w:line="240" w:lineRule="auto"/>
              <w:jc w:val="left"/>
              <w:rPr>
                <w:rFonts w:ascii="GHEA Grapalat" w:hAnsi="GHEA Grapalat"/>
                <w:b/>
              </w:rPr>
            </w:pPr>
          </w:p>
        </w:tc>
        <w:tc>
          <w:tcPr>
            <w:tcW w:w="946" w:type="dxa"/>
          </w:tcPr>
          <w:p w:rsidR="00786EB3" w:rsidRPr="00206AF8" w:rsidRDefault="00786EB3" w:rsidP="00FF3F2A">
            <w:pPr>
              <w:pStyle w:val="3"/>
              <w:keepNext w:val="0"/>
              <w:widowControl w:val="0"/>
              <w:spacing w:line="240" w:lineRule="auto"/>
              <w:jc w:val="left"/>
              <w:rPr>
                <w:rFonts w:ascii="GHEA Grapalat" w:hAnsi="GHEA Grapalat"/>
                <w:b/>
              </w:rPr>
            </w:pPr>
          </w:p>
        </w:tc>
      </w:tr>
      <w:tr w:rsidR="00786EB3" w:rsidRPr="00206AF8" w:rsidTr="00786EB3">
        <w:tc>
          <w:tcPr>
            <w:tcW w:w="1042" w:type="dxa"/>
          </w:tcPr>
          <w:p w:rsidR="00786EB3" w:rsidRPr="00206AF8" w:rsidRDefault="00786EB3" w:rsidP="00FF3F2A">
            <w:pPr>
              <w:pStyle w:val="3"/>
              <w:keepNext w:val="0"/>
              <w:widowControl w:val="0"/>
              <w:spacing w:line="240" w:lineRule="auto"/>
              <w:jc w:val="left"/>
              <w:rPr>
                <w:rFonts w:ascii="GHEA Grapalat" w:hAnsi="GHEA Grapalat"/>
                <w:b/>
              </w:rPr>
            </w:pPr>
          </w:p>
        </w:tc>
        <w:tc>
          <w:tcPr>
            <w:tcW w:w="1663" w:type="dxa"/>
          </w:tcPr>
          <w:p w:rsidR="00786EB3" w:rsidRPr="00206AF8" w:rsidRDefault="00786EB3" w:rsidP="00FF3F2A">
            <w:pPr>
              <w:pStyle w:val="3"/>
              <w:keepNext w:val="0"/>
              <w:widowControl w:val="0"/>
              <w:spacing w:line="240" w:lineRule="auto"/>
              <w:jc w:val="left"/>
              <w:rPr>
                <w:rFonts w:ascii="GHEA Grapalat" w:hAnsi="GHEA Grapalat"/>
                <w:b/>
              </w:rPr>
            </w:pPr>
          </w:p>
        </w:tc>
        <w:tc>
          <w:tcPr>
            <w:tcW w:w="1463" w:type="dxa"/>
          </w:tcPr>
          <w:p w:rsidR="00786EB3" w:rsidRPr="00206AF8" w:rsidRDefault="00786EB3" w:rsidP="00FF3F2A">
            <w:pPr>
              <w:pStyle w:val="3"/>
              <w:keepNext w:val="0"/>
              <w:widowControl w:val="0"/>
              <w:spacing w:line="240" w:lineRule="auto"/>
              <w:jc w:val="left"/>
              <w:rPr>
                <w:rFonts w:ascii="GHEA Grapalat" w:hAnsi="GHEA Grapalat"/>
                <w:b/>
              </w:rPr>
            </w:pPr>
          </w:p>
        </w:tc>
        <w:tc>
          <w:tcPr>
            <w:tcW w:w="1699" w:type="dxa"/>
          </w:tcPr>
          <w:p w:rsidR="00786EB3" w:rsidRPr="00206AF8" w:rsidRDefault="00786EB3" w:rsidP="00FF3F2A">
            <w:pPr>
              <w:pStyle w:val="3"/>
              <w:keepNext w:val="0"/>
              <w:widowControl w:val="0"/>
              <w:spacing w:line="240" w:lineRule="auto"/>
              <w:jc w:val="left"/>
              <w:rPr>
                <w:rFonts w:ascii="GHEA Grapalat" w:hAnsi="GHEA Grapalat"/>
                <w:b/>
              </w:rPr>
            </w:pPr>
          </w:p>
        </w:tc>
        <w:tc>
          <w:tcPr>
            <w:tcW w:w="1752" w:type="dxa"/>
          </w:tcPr>
          <w:p w:rsidR="00786EB3" w:rsidRPr="00206AF8" w:rsidRDefault="00786EB3" w:rsidP="00FF3F2A">
            <w:pPr>
              <w:pStyle w:val="3"/>
              <w:keepNext w:val="0"/>
              <w:widowControl w:val="0"/>
              <w:spacing w:line="240" w:lineRule="auto"/>
              <w:jc w:val="left"/>
              <w:rPr>
                <w:rFonts w:ascii="GHEA Grapalat" w:hAnsi="GHEA Grapalat"/>
                <w:b/>
              </w:rPr>
            </w:pPr>
          </w:p>
        </w:tc>
        <w:tc>
          <w:tcPr>
            <w:tcW w:w="1608" w:type="dxa"/>
          </w:tcPr>
          <w:p w:rsidR="00786EB3" w:rsidRPr="00206AF8" w:rsidRDefault="00786EB3" w:rsidP="00FF3F2A">
            <w:pPr>
              <w:pStyle w:val="3"/>
              <w:keepNext w:val="0"/>
              <w:widowControl w:val="0"/>
              <w:spacing w:line="240" w:lineRule="auto"/>
              <w:jc w:val="left"/>
              <w:rPr>
                <w:rFonts w:ascii="GHEA Grapalat" w:hAnsi="GHEA Grapalat"/>
                <w:b/>
              </w:rPr>
            </w:pPr>
          </w:p>
        </w:tc>
        <w:tc>
          <w:tcPr>
            <w:tcW w:w="946" w:type="dxa"/>
          </w:tcPr>
          <w:p w:rsidR="00786EB3" w:rsidRPr="00206AF8" w:rsidRDefault="00786EB3" w:rsidP="00FF3F2A">
            <w:pPr>
              <w:pStyle w:val="3"/>
              <w:keepNext w:val="0"/>
              <w:widowControl w:val="0"/>
              <w:spacing w:line="240" w:lineRule="auto"/>
              <w:jc w:val="left"/>
              <w:rPr>
                <w:rFonts w:ascii="GHEA Grapalat" w:hAnsi="GHEA Grapalat"/>
                <w:b/>
              </w:rPr>
            </w:pPr>
          </w:p>
        </w:tc>
      </w:tr>
    </w:tbl>
    <w:p w:rsidR="00D043C1" w:rsidRDefault="00D043C1" w:rsidP="00D043C1">
      <w:pPr>
        <w:widowControl w:val="0"/>
        <w:tabs>
          <w:tab w:val="left" w:pos="6804"/>
        </w:tabs>
        <w:jc w:val="center"/>
        <w:rPr>
          <w:rFonts w:ascii="GHEA Grapalat" w:hAnsi="GHEA Grapalat"/>
          <w:lang w:val="en-US"/>
        </w:rPr>
      </w:pPr>
    </w:p>
    <w:p w:rsidR="00D043C1" w:rsidRPr="00DD2B43" w:rsidRDefault="00D043C1" w:rsidP="00D043C1">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D043C1">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D043C1">
      <w:pPr>
        <w:widowControl w:val="0"/>
        <w:spacing w:after="160"/>
        <w:jc w:val="right"/>
        <w:rPr>
          <w:rFonts w:ascii="GHEA Grapalat" w:hAnsi="GHEA Grapalat"/>
        </w:rPr>
      </w:pPr>
    </w:p>
    <w:p w:rsidR="00D043C1" w:rsidRPr="00D5443D" w:rsidRDefault="00D043C1" w:rsidP="00D043C1">
      <w:pPr>
        <w:widowControl w:val="0"/>
        <w:spacing w:after="160"/>
        <w:jc w:val="right"/>
        <w:rPr>
          <w:rFonts w:ascii="GHEA Grapalat" w:hAnsi="GHEA Grapalat"/>
        </w:rPr>
      </w:pPr>
      <w:r w:rsidRPr="009044F1">
        <w:rPr>
          <w:rFonts w:ascii="GHEA Grapalat" w:hAnsi="GHEA Grapalat"/>
        </w:rPr>
        <w:t>М. П.</w:t>
      </w:r>
    </w:p>
    <w:p w:rsidR="00D043C1" w:rsidRDefault="00D043C1" w:rsidP="00D043C1">
      <w:pPr>
        <w:rPr>
          <w:rFonts w:ascii="GHEA Grapalat" w:hAnsi="GHEA Grapalat"/>
        </w:rPr>
      </w:pPr>
      <w:r>
        <w:rPr>
          <w:rFonts w:ascii="GHEA Grapalat" w:hAnsi="GHEA Grapalat"/>
        </w:rPr>
        <w:br w:type="page"/>
      </w:r>
    </w:p>
    <w:p w:rsidR="00724BD7" w:rsidRPr="009044F1" w:rsidRDefault="00724BD7" w:rsidP="00724BD7">
      <w:pPr>
        <w:pStyle w:val="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lastRenderedPageBreak/>
        <w:t xml:space="preserve">Приложение № </w:t>
      </w:r>
      <w:r>
        <w:rPr>
          <w:rFonts w:ascii="GHEA Grapalat" w:hAnsi="GHEA Grapalat"/>
          <w:b/>
          <w:i w:val="0"/>
          <w:sz w:val="24"/>
          <w:szCs w:val="24"/>
        </w:rPr>
        <w:t>1</w:t>
      </w:r>
      <w:r w:rsidRPr="00582B2A">
        <w:rPr>
          <w:rFonts w:ascii="GHEA Grapalat" w:hAnsi="GHEA Grapalat"/>
          <w:b/>
          <w:i w:val="0"/>
          <w:sz w:val="24"/>
          <w:szCs w:val="24"/>
        </w:rPr>
        <w:t>.</w:t>
      </w:r>
      <w:r>
        <w:rPr>
          <w:rFonts w:ascii="GHEA Grapalat" w:hAnsi="GHEA Grapalat"/>
          <w:b/>
          <w:i w:val="0"/>
          <w:sz w:val="24"/>
          <w:szCs w:val="24"/>
        </w:rPr>
        <w:t>2</w:t>
      </w:r>
    </w:p>
    <w:p w:rsidR="00724BD7" w:rsidRPr="009044F1" w:rsidRDefault="00724BD7" w:rsidP="00724BD7">
      <w:pPr>
        <w:pStyle w:val="31"/>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к Приглашению на открытый конкурс</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Pr>
          <w:rFonts w:ascii="GHEA Grapalat" w:hAnsi="GHEA Grapalat"/>
          <w:b/>
          <w:sz w:val="24"/>
          <w:szCs w:val="24"/>
        </w:rPr>
        <w:t>"</w:t>
      </w:r>
      <w:r w:rsidRPr="009044F1">
        <w:rPr>
          <w:rFonts w:ascii="GHEA Grapalat" w:hAnsi="GHEA Grapalat"/>
          <w:b/>
          <w:sz w:val="24"/>
          <w:szCs w:val="24"/>
        </w:rPr>
        <w:t>---BM</w:t>
      </w:r>
      <w:r>
        <w:rPr>
          <w:rFonts w:ascii="GHEA Grapalat" w:hAnsi="GHEA Grapalat"/>
          <w:b/>
          <w:sz w:val="24"/>
          <w:szCs w:val="24"/>
        </w:rPr>
        <w:t>AShDzB</w:t>
      </w:r>
      <w:r w:rsidRPr="009044F1">
        <w:rPr>
          <w:rFonts w:ascii="GHEA Grapalat" w:hAnsi="GHEA Grapalat"/>
          <w:b/>
          <w:sz w:val="24"/>
          <w:szCs w:val="24"/>
        </w:rPr>
        <w:t>---/---</w:t>
      </w:r>
      <w:r>
        <w:rPr>
          <w:rFonts w:ascii="GHEA Grapalat" w:hAnsi="GHEA Grapalat"/>
          <w:b/>
          <w:sz w:val="24"/>
          <w:szCs w:val="24"/>
        </w:rPr>
        <w:t>"</w:t>
      </w:r>
      <w:r>
        <w:rPr>
          <w:rStyle w:val="af6"/>
          <w:rFonts w:ascii="GHEA Grapalat" w:hAnsi="GHEA Grapalat"/>
          <w:b/>
          <w:sz w:val="24"/>
          <w:szCs w:val="24"/>
        </w:rPr>
        <w:footnoteReference w:customMarkFollows="1" w:id="15"/>
        <w:t>*</w:t>
      </w:r>
    </w:p>
    <w:p w:rsidR="00724BD7" w:rsidRPr="001B40EF" w:rsidRDefault="00724BD7" w:rsidP="00724BD7">
      <w:pPr>
        <w:pStyle w:val="31"/>
        <w:widowControl w:val="0"/>
        <w:spacing w:after="160" w:line="240" w:lineRule="auto"/>
        <w:jc w:val="center"/>
        <w:rPr>
          <w:rFonts w:ascii="GHEA Grapalat" w:hAnsi="GHEA Grapalat"/>
          <w:b/>
          <w:sz w:val="24"/>
          <w:szCs w:val="24"/>
        </w:rPr>
      </w:pPr>
      <w:r w:rsidRPr="001B40EF">
        <w:rPr>
          <w:rFonts w:ascii="GHEA Grapalat" w:hAnsi="GHEA Grapalat"/>
          <w:b/>
          <w:sz w:val="24"/>
          <w:szCs w:val="24"/>
        </w:rPr>
        <w:t xml:space="preserve">ОБЪЯВЛЕНИЕ </w:t>
      </w:r>
    </w:p>
    <w:p w:rsidR="00724BD7" w:rsidRPr="001B40EF" w:rsidRDefault="00724BD7" w:rsidP="00724BD7">
      <w:pPr>
        <w:pStyle w:val="31"/>
        <w:widowControl w:val="0"/>
        <w:spacing w:after="160" w:line="240" w:lineRule="auto"/>
        <w:jc w:val="center"/>
        <w:rPr>
          <w:rFonts w:ascii="GHEA Grapalat" w:hAnsi="GHEA Grapalat"/>
          <w:b/>
          <w:sz w:val="24"/>
          <w:szCs w:val="24"/>
        </w:rPr>
      </w:pPr>
      <w:r w:rsidRPr="001B40EF">
        <w:rPr>
          <w:rFonts w:ascii="GHEA Grapalat" w:hAnsi="GHEA Grapalat"/>
          <w:b/>
          <w:sz w:val="24"/>
          <w:szCs w:val="24"/>
        </w:rPr>
        <w:t>об использовании трудовых и (или) производственных ресурсов</w:t>
      </w:r>
    </w:p>
    <w:p w:rsidR="00724BD7" w:rsidRPr="001B40EF" w:rsidRDefault="00724BD7" w:rsidP="00724BD7">
      <w:pPr>
        <w:pStyle w:val="31"/>
        <w:widowControl w:val="0"/>
        <w:spacing w:after="160"/>
        <w:jc w:val="center"/>
        <w:rPr>
          <w:rFonts w:ascii="GHEA Grapalat" w:hAnsi="GHEA Grapalat"/>
          <w:b/>
          <w:sz w:val="24"/>
          <w:szCs w:val="24"/>
        </w:rPr>
      </w:pPr>
      <w:r w:rsidRPr="001B40EF">
        <w:rPr>
          <w:rFonts w:ascii="GHEA Grapalat" w:hAnsi="GHEA Grapalat"/>
          <w:b/>
          <w:sz w:val="24"/>
          <w:szCs w:val="24"/>
        </w:rPr>
        <w:t>армянского происхождения</w:t>
      </w:r>
    </w:p>
    <w:p w:rsidR="00724BD7" w:rsidRPr="001B40EF" w:rsidRDefault="00724BD7" w:rsidP="00724BD7">
      <w:pPr>
        <w:jc w:val="both"/>
        <w:rPr>
          <w:rFonts w:ascii="GHEA Grapalat" w:hAnsi="GHEA Grapalat"/>
        </w:rPr>
      </w:pPr>
      <w:r w:rsidRPr="001B40EF">
        <w:rPr>
          <w:rFonts w:ascii="GHEA Grapalat" w:hAnsi="GHEA Grapalat"/>
        </w:rPr>
        <w:t xml:space="preserve">______________________________________________________________ </w:t>
      </w:r>
    </w:p>
    <w:p w:rsidR="00724BD7" w:rsidRPr="001B40EF" w:rsidRDefault="00724BD7" w:rsidP="00724BD7">
      <w:pPr>
        <w:spacing w:after="160"/>
        <w:ind w:left="2694"/>
        <w:jc w:val="both"/>
        <w:rPr>
          <w:rFonts w:ascii="GHEA Grapalat" w:hAnsi="GHEA Grapalat"/>
          <w:sz w:val="16"/>
        </w:rPr>
      </w:pPr>
      <w:r w:rsidRPr="001B40EF">
        <w:rPr>
          <w:rFonts w:ascii="GHEA Grapalat" w:hAnsi="GHEA Grapalat"/>
          <w:sz w:val="16"/>
        </w:rPr>
        <w:t xml:space="preserve">наименование участника </w:t>
      </w:r>
    </w:p>
    <w:p w:rsidR="00724BD7" w:rsidRPr="001B40EF" w:rsidRDefault="00724BD7" w:rsidP="00724BD7">
      <w:pPr>
        <w:jc w:val="both"/>
        <w:rPr>
          <w:rFonts w:ascii="GHEA Grapalat" w:hAnsi="GHEA Grapalat"/>
          <w:u w:val="single"/>
        </w:rPr>
      </w:pPr>
      <w:r w:rsidRPr="001B40EF">
        <w:rPr>
          <w:rFonts w:ascii="GHEA Grapalat" w:hAnsi="GHEA Grapalat"/>
        </w:rPr>
        <w:t xml:space="preserve"> заявляет что в случае признания победителем</w:t>
      </w:r>
      <w:r w:rsidRPr="001B40EF">
        <w:rPr>
          <w:rFonts w:ascii="GHEA Grapalat" w:hAnsi="GHEA Grapalat"/>
          <w:lang w:val="hy-AM"/>
        </w:rPr>
        <w:t xml:space="preserve"> </w:t>
      </w:r>
      <w:r w:rsidRPr="001B40EF">
        <w:rPr>
          <w:rFonts w:ascii="GHEA Grapalat" w:hAnsi="GHEA Grapalat"/>
        </w:rPr>
        <w:t xml:space="preserve">по лоту (лотам)____________________________________________ </w:t>
      </w:r>
      <w:r w:rsidR="001B40EF">
        <w:rPr>
          <w:rFonts w:ascii="GHEA Grapalat" w:hAnsi="GHEA Grapalat"/>
        </w:rPr>
        <w:t xml:space="preserve">         </w:t>
      </w:r>
      <w:r w:rsidRPr="001B40EF">
        <w:rPr>
          <w:rFonts w:ascii="GHEA Grapalat" w:hAnsi="GHEA Grapalat"/>
        </w:rPr>
        <w:t xml:space="preserve">объявленного </w:t>
      </w:r>
    </w:p>
    <w:p w:rsidR="00724BD7" w:rsidRPr="001B40EF" w:rsidRDefault="00724BD7" w:rsidP="00724BD7">
      <w:pPr>
        <w:spacing w:after="160"/>
        <w:ind w:left="4395"/>
        <w:rPr>
          <w:rFonts w:ascii="GHEA Grapalat" w:hAnsi="GHEA Grapalat" w:cs="Sylfaen"/>
          <w:sz w:val="16"/>
        </w:rPr>
      </w:pPr>
      <w:r w:rsidRPr="001B40EF">
        <w:rPr>
          <w:rFonts w:ascii="GHEA Grapalat" w:hAnsi="GHEA Grapalat"/>
          <w:sz w:val="16"/>
        </w:rPr>
        <w:t>номер лота (лотов)</w:t>
      </w:r>
    </w:p>
    <w:p w:rsidR="00724BD7" w:rsidRPr="001B40EF" w:rsidRDefault="00724BD7" w:rsidP="00724BD7">
      <w:pPr>
        <w:spacing w:after="160"/>
        <w:ind w:left="1560"/>
        <w:jc w:val="both"/>
        <w:rPr>
          <w:rFonts w:ascii="GHEA Grapalat" w:hAnsi="GHEA Grapalat"/>
          <w:lang w:val="hy-AM"/>
        </w:rPr>
      </w:pPr>
      <w:r w:rsidRPr="001B40EF">
        <w:rPr>
          <w:rFonts w:ascii="GHEA Grapalat" w:hAnsi="GHEA Grapalat"/>
        </w:rPr>
        <w:t>______________________________________________ -ом*</w:t>
      </w:r>
    </w:p>
    <w:p w:rsidR="00724BD7" w:rsidRPr="001B40EF" w:rsidRDefault="00724BD7" w:rsidP="00724BD7">
      <w:pPr>
        <w:spacing w:after="160"/>
        <w:ind w:left="1560"/>
        <w:jc w:val="both"/>
        <w:rPr>
          <w:rFonts w:ascii="GHEA Grapalat" w:hAnsi="GHEA Grapalat"/>
          <w:sz w:val="20"/>
        </w:rPr>
      </w:pPr>
      <w:r w:rsidRPr="001B40EF">
        <w:rPr>
          <w:rFonts w:ascii="GHEA Grapalat" w:hAnsi="GHEA Grapalat"/>
          <w:sz w:val="16"/>
        </w:rPr>
        <w:t xml:space="preserve">                            наименование заказчика</w:t>
      </w:r>
    </w:p>
    <w:p w:rsidR="00724BD7" w:rsidRPr="001B40EF" w:rsidRDefault="00724BD7" w:rsidP="00724BD7">
      <w:pPr>
        <w:jc w:val="both"/>
        <w:rPr>
          <w:rFonts w:ascii="GHEA Grapalat" w:hAnsi="GHEA Grapalat"/>
          <w:sz w:val="20"/>
        </w:rPr>
      </w:pPr>
    </w:p>
    <w:p w:rsidR="00724BD7" w:rsidRPr="001B40EF" w:rsidRDefault="00724BD7" w:rsidP="00724BD7">
      <w:pPr>
        <w:jc w:val="both"/>
        <w:rPr>
          <w:rFonts w:ascii="GHEA Grapalat" w:hAnsi="GHEA Grapalat" w:cs="Sylfaen"/>
          <w:lang w:val="hy-AM"/>
        </w:rPr>
      </w:pPr>
      <w:r w:rsidRPr="001B40EF">
        <w:rPr>
          <w:rFonts w:ascii="GHEA Grapalat" w:hAnsi="GHEA Grapalat"/>
        </w:rPr>
        <w:t xml:space="preserve">открытого   конкурса     под       кодом </w:t>
      </w:r>
      <w:r w:rsidRPr="001B40EF">
        <w:rPr>
          <w:rFonts w:ascii="GHEA Grapalat" w:hAnsi="GHEA Grapalat"/>
          <w:lang w:val="hy-AM"/>
        </w:rPr>
        <w:t xml:space="preserve">   </w:t>
      </w:r>
      <w:r w:rsidRPr="001B40EF">
        <w:rPr>
          <w:rFonts w:ascii="GHEA Grapalat" w:hAnsi="GHEA Grapalat"/>
        </w:rPr>
        <w:t>"---</w:t>
      </w:r>
      <w:r w:rsidR="00CB0480" w:rsidRPr="001B40EF">
        <w:rPr>
          <w:rFonts w:ascii="GHEA Grapalat" w:hAnsi="GHEA Grapalat"/>
          <w:b/>
        </w:rPr>
        <w:t xml:space="preserve"> BMAShDzB</w:t>
      </w:r>
      <w:r w:rsidR="00CB0480" w:rsidRPr="001B40EF">
        <w:rPr>
          <w:rFonts w:ascii="GHEA Grapalat" w:hAnsi="GHEA Grapalat"/>
        </w:rPr>
        <w:t xml:space="preserve"> </w:t>
      </w:r>
      <w:r w:rsidRPr="001B40EF">
        <w:rPr>
          <w:rFonts w:ascii="GHEA Grapalat" w:hAnsi="GHEA Grapalat"/>
        </w:rPr>
        <w:t>---/---"*</w:t>
      </w:r>
      <w:r w:rsidRPr="001B40EF">
        <w:rPr>
          <w:rFonts w:ascii="GHEA Grapalat" w:hAnsi="GHEA Grapalat"/>
          <w:lang w:val="hy-AM"/>
        </w:rPr>
        <w:t xml:space="preserve"> </w:t>
      </w:r>
      <w:r w:rsidRPr="001B40EF">
        <w:rPr>
          <w:rFonts w:ascii="GHEA Grapalat" w:hAnsi="GHEA Grapalat"/>
        </w:rPr>
        <w:t xml:space="preserve">        обязуется</w:t>
      </w:r>
    </w:p>
    <w:p w:rsidR="00724BD7" w:rsidRPr="001B40EF" w:rsidRDefault="00724BD7" w:rsidP="00724BD7">
      <w:pPr>
        <w:pStyle w:val="aff3"/>
        <w:numPr>
          <w:ilvl w:val="0"/>
          <w:numId w:val="23"/>
        </w:numPr>
        <w:spacing w:after="160"/>
        <w:jc w:val="both"/>
        <w:rPr>
          <w:rFonts w:ascii="GHEA Grapalat" w:hAnsi="GHEA Grapalat"/>
        </w:rPr>
      </w:pPr>
      <w:r w:rsidRPr="001B40EF">
        <w:rPr>
          <w:rFonts w:ascii="GHEA Grapalat" w:hAnsi="GHEA Grapalat"/>
        </w:rPr>
        <w:t>при выполнении договора, заключаемого по части этого лота (лотов), более 50 процентов стоимости, представленной ценовым предложением, в суммарной форме направить на выполнение договора посредством использования трудовых и (или) производственных ресурсов армянского происхождения,</w:t>
      </w:r>
    </w:p>
    <w:p w:rsidR="00724BD7" w:rsidRPr="001B40EF" w:rsidRDefault="00724BD7" w:rsidP="00724BD7">
      <w:pPr>
        <w:pStyle w:val="aff3"/>
        <w:numPr>
          <w:ilvl w:val="0"/>
          <w:numId w:val="23"/>
        </w:numPr>
        <w:spacing w:after="160"/>
        <w:jc w:val="both"/>
        <w:rPr>
          <w:rFonts w:ascii="GHEA Grapalat" w:hAnsi="GHEA Grapalat"/>
        </w:rPr>
      </w:pPr>
      <w:r w:rsidRPr="001B40EF">
        <w:rPr>
          <w:rFonts w:ascii="GHEA Grapalat" w:hAnsi="GHEA Grapalat"/>
        </w:rPr>
        <w:t xml:space="preserve">договор </w:t>
      </w:r>
      <w:r w:rsidRPr="001B40EF">
        <w:rPr>
          <w:rFonts w:ascii="GHEA Grapalat" w:hAnsi="GHEA Grapalat"/>
          <w:lang w:val="hy-AM"/>
        </w:rPr>
        <w:t xml:space="preserve"> </w:t>
      </w:r>
      <w:r w:rsidRPr="001B40EF">
        <w:rPr>
          <w:rFonts w:ascii="GHEA Grapalat" w:hAnsi="GHEA Grapalat"/>
        </w:rPr>
        <w:t>будет выполняться посредством -----------------------------------------</w:t>
      </w:r>
    </w:p>
    <w:p w:rsidR="00724BD7" w:rsidRPr="001B40EF" w:rsidRDefault="00724BD7" w:rsidP="00724BD7">
      <w:pPr>
        <w:spacing w:after="160"/>
        <w:ind w:left="720"/>
        <w:jc w:val="both"/>
        <w:rPr>
          <w:rFonts w:ascii="GHEA Grapalat" w:hAnsi="GHEA Grapalat"/>
          <w:sz w:val="18"/>
          <w:szCs w:val="18"/>
        </w:rPr>
      </w:pPr>
      <w:r w:rsidRPr="001B40EF">
        <w:rPr>
          <w:rFonts w:ascii="GHEA Grapalat" w:hAnsi="GHEA Grapalat"/>
          <w:lang w:val="hy-AM"/>
        </w:rPr>
        <w:t xml:space="preserve">                                                                        </w:t>
      </w:r>
      <w:r w:rsidRPr="001B40EF">
        <w:rPr>
          <w:rFonts w:ascii="GHEA Grapalat" w:hAnsi="GHEA Grapalat"/>
          <w:sz w:val="18"/>
          <w:szCs w:val="18"/>
        </w:rPr>
        <w:t xml:space="preserve">число </w:t>
      </w:r>
      <w:r w:rsidR="00CE5F93" w:rsidRPr="001B40EF">
        <w:rPr>
          <w:rFonts w:ascii="GHEA Grapalat" w:hAnsi="GHEA Grapalat"/>
          <w:sz w:val="18"/>
          <w:szCs w:val="18"/>
        </w:rPr>
        <w:t>сотрудников</w:t>
      </w:r>
      <w:r w:rsidRPr="001B40EF">
        <w:rPr>
          <w:rFonts w:ascii="GHEA Grapalat" w:hAnsi="GHEA Grapalat"/>
          <w:sz w:val="18"/>
          <w:szCs w:val="18"/>
        </w:rPr>
        <w:t xml:space="preserve">, посредством </w:t>
      </w:r>
    </w:p>
    <w:p w:rsidR="00724BD7" w:rsidRPr="001B40EF" w:rsidRDefault="00724BD7" w:rsidP="00724BD7">
      <w:pPr>
        <w:spacing w:after="160"/>
        <w:ind w:left="720"/>
        <w:jc w:val="both"/>
        <w:rPr>
          <w:rFonts w:ascii="GHEA Grapalat" w:hAnsi="GHEA Grapalat"/>
          <w:lang w:val="hy-AM"/>
        </w:rPr>
      </w:pPr>
      <w:r w:rsidRPr="001B40EF">
        <w:rPr>
          <w:rFonts w:ascii="GHEA Grapalat" w:hAnsi="GHEA Grapalat"/>
        </w:rPr>
        <w:t xml:space="preserve">--------------------------------------------------- </w:t>
      </w:r>
      <w:r w:rsidR="00CE5F93" w:rsidRPr="001B40EF">
        <w:rPr>
          <w:rFonts w:ascii="GHEA Grapalat" w:hAnsi="GHEA Grapalat"/>
        </w:rPr>
        <w:t>сотрудников</w:t>
      </w:r>
      <w:r w:rsidRPr="001B40EF">
        <w:rPr>
          <w:rFonts w:ascii="GHEA Grapalat" w:hAnsi="GHEA Grapalat"/>
        </w:rPr>
        <w:t>.</w:t>
      </w:r>
    </w:p>
    <w:p w:rsidR="00724BD7" w:rsidRPr="001B40EF" w:rsidRDefault="00724BD7" w:rsidP="00724BD7">
      <w:pPr>
        <w:pStyle w:val="31"/>
        <w:widowControl w:val="0"/>
        <w:spacing w:after="160" w:line="240" w:lineRule="auto"/>
        <w:jc w:val="left"/>
        <w:rPr>
          <w:rFonts w:ascii="GHEA Grapalat" w:hAnsi="GHEA Grapalat"/>
          <w:b/>
          <w:sz w:val="24"/>
          <w:szCs w:val="24"/>
        </w:rPr>
      </w:pPr>
      <w:r w:rsidRPr="001B40EF">
        <w:rPr>
          <w:rFonts w:ascii="GHEA Grapalat" w:hAnsi="GHEA Grapalat"/>
          <w:sz w:val="18"/>
          <w:szCs w:val="18"/>
        </w:rPr>
        <w:t>кототрых обеспечивается выполнение контракта</w:t>
      </w:r>
    </w:p>
    <w:p w:rsidR="0028088D" w:rsidRDefault="0028088D" w:rsidP="00724BD7">
      <w:pPr>
        <w:jc w:val="both"/>
        <w:rPr>
          <w:rFonts w:ascii="GHEA Grapalat" w:hAnsi="GHEA Grapalat"/>
        </w:rPr>
      </w:pPr>
      <w:r w:rsidRPr="0028088D">
        <w:rPr>
          <w:rFonts w:ascii="GHEA Grapalat" w:hAnsi="GHEA Grapalat"/>
        </w:rPr>
        <w:t>Ниже представлен список материалов, которые будут использоваться в ходе выполнения работ</w:t>
      </w:r>
      <w:r>
        <w:rPr>
          <w:rFonts w:ascii="GHEA Grapalat" w:hAnsi="GHEA Grapalat"/>
        </w:rPr>
        <w:t>**</w:t>
      </w:r>
    </w:p>
    <w:p w:rsidR="0028088D" w:rsidRDefault="0028088D" w:rsidP="00724BD7">
      <w:pPr>
        <w:jc w:val="both"/>
        <w:rPr>
          <w:rFonts w:ascii="GHEA Grapalat" w:hAnsi="GHEA Grapal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3435"/>
        <w:gridCol w:w="3153"/>
      </w:tblGrid>
      <w:tr w:rsidR="00D714FF" w:rsidRPr="007320DA" w:rsidTr="00237C32">
        <w:trPr>
          <w:trHeight w:val="255"/>
        </w:trPr>
        <w:tc>
          <w:tcPr>
            <w:tcW w:w="10065" w:type="dxa"/>
            <w:gridSpan w:val="3"/>
            <w:vAlign w:val="center"/>
          </w:tcPr>
          <w:p w:rsidR="00D714FF" w:rsidRPr="007320DA" w:rsidRDefault="00057803" w:rsidP="00237C32">
            <w:pPr>
              <w:jc w:val="center"/>
              <w:rPr>
                <w:rFonts w:ascii="GHEA Grapalat" w:hAnsi="GHEA Grapalat"/>
                <w:b/>
                <w:bCs/>
                <w:sz w:val="16"/>
                <w:szCs w:val="18"/>
                <w:lang w:val="es-ES"/>
              </w:rPr>
            </w:pPr>
            <w:r>
              <w:rPr>
                <w:rFonts w:ascii="GHEA Grapalat" w:hAnsi="GHEA Grapalat"/>
                <w:b/>
                <w:bCs/>
                <w:sz w:val="16"/>
                <w:szCs w:val="18"/>
              </w:rPr>
              <w:t xml:space="preserve">Лот </w:t>
            </w:r>
            <w:r>
              <w:rPr>
                <w:rFonts w:ascii="GHEA Grapalat" w:hAnsi="GHEA Grapalat"/>
                <w:b/>
                <w:bCs/>
                <w:sz w:val="16"/>
                <w:szCs w:val="18"/>
                <w:lang w:val="en-US"/>
              </w:rPr>
              <w:t>N -----</w:t>
            </w:r>
            <w:r w:rsidR="00D714FF">
              <w:rPr>
                <w:rFonts w:ascii="GHEA Grapalat" w:hAnsi="GHEA Grapalat"/>
                <w:b/>
                <w:bCs/>
                <w:sz w:val="16"/>
                <w:szCs w:val="18"/>
                <w:lang w:val="hy-AM"/>
              </w:rPr>
              <w:t xml:space="preserve"> </w:t>
            </w:r>
            <w:r w:rsidR="00D714FF" w:rsidRPr="007320DA">
              <w:rPr>
                <w:rFonts w:ascii="GHEA Grapalat" w:hAnsi="GHEA Grapalat"/>
                <w:b/>
                <w:bCs/>
                <w:sz w:val="16"/>
                <w:szCs w:val="18"/>
                <w:lang w:val="es-ES"/>
              </w:rPr>
              <w:t xml:space="preserve"> </w:t>
            </w:r>
          </w:p>
        </w:tc>
      </w:tr>
      <w:tr w:rsidR="00D714FF" w:rsidTr="00237C32">
        <w:trPr>
          <w:trHeight w:val="255"/>
        </w:trPr>
        <w:tc>
          <w:tcPr>
            <w:tcW w:w="10065" w:type="dxa"/>
            <w:gridSpan w:val="3"/>
            <w:vAlign w:val="center"/>
          </w:tcPr>
          <w:p w:rsidR="00D714FF" w:rsidRPr="001B40EF" w:rsidRDefault="00D714FF" w:rsidP="00237C32">
            <w:pPr>
              <w:jc w:val="center"/>
              <w:rPr>
                <w:rFonts w:ascii="GHEA Grapalat" w:hAnsi="GHEA Grapalat"/>
                <w:b/>
                <w:bCs/>
                <w:sz w:val="16"/>
                <w:szCs w:val="18"/>
              </w:rPr>
            </w:pPr>
            <w:r>
              <w:rPr>
                <w:rFonts w:ascii="GHEA Grapalat" w:hAnsi="GHEA Grapalat"/>
                <w:b/>
                <w:bCs/>
                <w:sz w:val="16"/>
                <w:szCs w:val="18"/>
              </w:rPr>
              <w:t>Используемых материалов</w:t>
            </w:r>
          </w:p>
        </w:tc>
      </w:tr>
      <w:tr w:rsidR="00D91277" w:rsidRPr="007320DA" w:rsidTr="00237C32">
        <w:trPr>
          <w:trHeight w:val="255"/>
        </w:trPr>
        <w:tc>
          <w:tcPr>
            <w:tcW w:w="3261" w:type="dxa"/>
            <w:vAlign w:val="center"/>
          </w:tcPr>
          <w:p w:rsidR="00D714FF" w:rsidRPr="001B40EF" w:rsidRDefault="00D714FF" w:rsidP="00237C32">
            <w:pPr>
              <w:autoSpaceDE w:val="0"/>
              <w:autoSpaceDN w:val="0"/>
              <w:adjustRightInd w:val="0"/>
              <w:jc w:val="center"/>
              <w:rPr>
                <w:rFonts w:ascii="GHEA Grapalat" w:hAnsi="GHEA Grapalat"/>
                <w:b/>
                <w:bCs/>
                <w:sz w:val="16"/>
                <w:szCs w:val="18"/>
              </w:rPr>
            </w:pPr>
            <w:r>
              <w:rPr>
                <w:rFonts w:ascii="GHEA Grapalat" w:hAnsi="GHEA Grapalat"/>
                <w:b/>
                <w:bCs/>
                <w:sz w:val="16"/>
                <w:szCs w:val="18"/>
              </w:rPr>
              <w:t>название</w:t>
            </w:r>
          </w:p>
        </w:tc>
        <w:tc>
          <w:tcPr>
            <w:tcW w:w="3543" w:type="dxa"/>
            <w:vAlign w:val="center"/>
          </w:tcPr>
          <w:p w:rsidR="00D714FF" w:rsidRPr="001B40EF" w:rsidRDefault="006C3068" w:rsidP="00237C32">
            <w:pPr>
              <w:autoSpaceDE w:val="0"/>
              <w:autoSpaceDN w:val="0"/>
              <w:adjustRightInd w:val="0"/>
              <w:jc w:val="center"/>
              <w:rPr>
                <w:rFonts w:ascii="GHEA Grapalat" w:hAnsi="GHEA Grapalat"/>
                <w:b/>
                <w:bCs/>
                <w:sz w:val="16"/>
                <w:szCs w:val="18"/>
              </w:rPr>
            </w:pPr>
            <w:r>
              <w:rPr>
                <w:rFonts w:ascii="GHEA Grapalat" w:hAnsi="GHEA Grapalat"/>
                <w:b/>
                <w:bCs/>
                <w:sz w:val="16"/>
                <w:szCs w:val="18"/>
              </w:rPr>
              <w:t>к</w:t>
            </w:r>
            <w:r w:rsidR="00D714FF">
              <w:rPr>
                <w:rFonts w:ascii="GHEA Grapalat" w:hAnsi="GHEA Grapalat"/>
                <w:b/>
                <w:bCs/>
                <w:sz w:val="16"/>
                <w:szCs w:val="18"/>
              </w:rPr>
              <w:t>оличество</w:t>
            </w:r>
          </w:p>
        </w:tc>
        <w:tc>
          <w:tcPr>
            <w:tcW w:w="3261" w:type="dxa"/>
            <w:vAlign w:val="center"/>
          </w:tcPr>
          <w:p w:rsidR="00D714FF" w:rsidRPr="001B40EF" w:rsidRDefault="001B40EF" w:rsidP="001B40EF">
            <w:pPr>
              <w:jc w:val="center"/>
              <w:rPr>
                <w:rFonts w:ascii="GHEA Grapalat" w:hAnsi="GHEA Grapalat"/>
                <w:b/>
                <w:bCs/>
                <w:sz w:val="16"/>
                <w:szCs w:val="18"/>
              </w:rPr>
            </w:pPr>
            <w:r>
              <w:rPr>
                <w:rFonts w:ascii="GHEA Grapalat" w:hAnsi="GHEA Grapalat"/>
                <w:b/>
                <w:bCs/>
                <w:sz w:val="16"/>
                <w:szCs w:val="18"/>
              </w:rPr>
              <w:t>с</w:t>
            </w:r>
            <w:r w:rsidR="00D91277">
              <w:rPr>
                <w:rFonts w:ascii="GHEA Grapalat" w:hAnsi="GHEA Grapalat"/>
                <w:b/>
                <w:bCs/>
                <w:sz w:val="16"/>
                <w:szCs w:val="18"/>
              </w:rPr>
              <w:t>умма</w:t>
            </w:r>
            <w:r>
              <w:rPr>
                <w:rFonts w:ascii="GHEA Grapalat" w:hAnsi="GHEA Grapalat"/>
                <w:b/>
                <w:bCs/>
                <w:sz w:val="16"/>
                <w:szCs w:val="18"/>
              </w:rPr>
              <w:t>/</w:t>
            </w:r>
            <w:r w:rsidR="006C3068">
              <w:rPr>
                <w:rFonts w:ascii="GHEA Grapalat" w:hAnsi="GHEA Grapalat"/>
                <w:b/>
                <w:bCs/>
                <w:sz w:val="16"/>
                <w:szCs w:val="18"/>
              </w:rPr>
              <w:t xml:space="preserve"> драм</w:t>
            </w:r>
            <w:r>
              <w:rPr>
                <w:rFonts w:ascii="GHEA Grapalat" w:hAnsi="GHEA Grapalat"/>
                <w:b/>
                <w:bCs/>
                <w:sz w:val="16"/>
                <w:szCs w:val="18"/>
              </w:rPr>
              <w:t>ов</w:t>
            </w:r>
            <w:r w:rsidR="006C3068">
              <w:rPr>
                <w:rFonts w:ascii="GHEA Grapalat" w:hAnsi="GHEA Grapalat"/>
                <w:b/>
                <w:bCs/>
                <w:sz w:val="16"/>
                <w:szCs w:val="18"/>
              </w:rPr>
              <w:t xml:space="preserve"> </w:t>
            </w:r>
          </w:p>
        </w:tc>
      </w:tr>
      <w:tr w:rsidR="00D91277" w:rsidRPr="007320DA" w:rsidTr="00237C32">
        <w:trPr>
          <w:trHeight w:val="255"/>
        </w:trPr>
        <w:tc>
          <w:tcPr>
            <w:tcW w:w="3261" w:type="dxa"/>
            <w:vAlign w:val="center"/>
          </w:tcPr>
          <w:p w:rsidR="00D714FF" w:rsidRPr="007320DA" w:rsidDel="00E968EF" w:rsidRDefault="00D714FF" w:rsidP="00237C32">
            <w:pPr>
              <w:jc w:val="center"/>
              <w:rPr>
                <w:rFonts w:ascii="GHEA Grapalat" w:hAnsi="GHEA Grapalat"/>
                <w:b/>
                <w:bCs/>
                <w:sz w:val="16"/>
                <w:szCs w:val="18"/>
                <w:lang w:val="hy-AM"/>
              </w:rPr>
            </w:pPr>
          </w:p>
        </w:tc>
        <w:tc>
          <w:tcPr>
            <w:tcW w:w="3543" w:type="dxa"/>
            <w:vAlign w:val="center"/>
          </w:tcPr>
          <w:p w:rsidR="00D714FF" w:rsidRPr="007320DA" w:rsidRDefault="00D714FF" w:rsidP="00237C32">
            <w:pPr>
              <w:jc w:val="center"/>
              <w:rPr>
                <w:rFonts w:ascii="GHEA Grapalat" w:hAnsi="GHEA Grapalat"/>
                <w:b/>
                <w:bCs/>
                <w:sz w:val="16"/>
                <w:szCs w:val="18"/>
                <w:lang w:val="es-ES"/>
              </w:rPr>
            </w:pPr>
          </w:p>
        </w:tc>
        <w:tc>
          <w:tcPr>
            <w:tcW w:w="3261" w:type="dxa"/>
            <w:vAlign w:val="center"/>
          </w:tcPr>
          <w:p w:rsidR="00D714FF" w:rsidRPr="007320DA" w:rsidRDefault="00D714FF" w:rsidP="00237C32">
            <w:pPr>
              <w:jc w:val="center"/>
              <w:rPr>
                <w:rFonts w:ascii="GHEA Grapalat" w:hAnsi="GHEA Grapalat"/>
                <w:b/>
                <w:bCs/>
                <w:sz w:val="16"/>
                <w:szCs w:val="18"/>
                <w:lang w:val="hy-AM"/>
              </w:rPr>
            </w:pPr>
          </w:p>
        </w:tc>
      </w:tr>
      <w:tr w:rsidR="00D91277" w:rsidRPr="007320DA" w:rsidTr="00237C32">
        <w:trPr>
          <w:trHeight w:val="236"/>
        </w:trPr>
        <w:tc>
          <w:tcPr>
            <w:tcW w:w="3261" w:type="dxa"/>
            <w:vAlign w:val="center"/>
          </w:tcPr>
          <w:p w:rsidR="00D714FF" w:rsidRPr="007320DA" w:rsidDel="00E968EF" w:rsidRDefault="00D714FF" w:rsidP="00237C32">
            <w:pPr>
              <w:jc w:val="center"/>
              <w:rPr>
                <w:rFonts w:ascii="GHEA Grapalat" w:hAnsi="GHEA Grapalat"/>
                <w:b/>
                <w:bCs/>
                <w:sz w:val="16"/>
                <w:szCs w:val="18"/>
                <w:lang w:val="hy-AM"/>
              </w:rPr>
            </w:pPr>
          </w:p>
        </w:tc>
        <w:tc>
          <w:tcPr>
            <w:tcW w:w="3543" w:type="dxa"/>
            <w:vAlign w:val="center"/>
          </w:tcPr>
          <w:p w:rsidR="00D714FF" w:rsidRPr="007320DA" w:rsidRDefault="00D714FF" w:rsidP="00237C32">
            <w:pPr>
              <w:jc w:val="center"/>
              <w:rPr>
                <w:rFonts w:ascii="GHEA Grapalat" w:hAnsi="GHEA Grapalat"/>
                <w:b/>
                <w:bCs/>
                <w:sz w:val="16"/>
                <w:szCs w:val="18"/>
                <w:lang w:val="es-ES"/>
              </w:rPr>
            </w:pPr>
          </w:p>
        </w:tc>
        <w:tc>
          <w:tcPr>
            <w:tcW w:w="3261" w:type="dxa"/>
            <w:vAlign w:val="center"/>
          </w:tcPr>
          <w:p w:rsidR="00D714FF" w:rsidRPr="007320DA" w:rsidRDefault="00D714FF" w:rsidP="00237C32">
            <w:pPr>
              <w:jc w:val="center"/>
              <w:rPr>
                <w:rFonts w:ascii="GHEA Grapalat" w:hAnsi="GHEA Grapalat"/>
                <w:b/>
                <w:bCs/>
                <w:sz w:val="16"/>
                <w:szCs w:val="18"/>
                <w:lang w:val="hy-AM"/>
              </w:rPr>
            </w:pPr>
          </w:p>
        </w:tc>
      </w:tr>
      <w:tr w:rsidR="00D91277" w:rsidRPr="007320DA" w:rsidTr="00237C32">
        <w:trPr>
          <w:trHeight w:val="273"/>
        </w:trPr>
        <w:tc>
          <w:tcPr>
            <w:tcW w:w="3261" w:type="dxa"/>
            <w:vAlign w:val="center"/>
          </w:tcPr>
          <w:p w:rsidR="00D714FF" w:rsidRPr="007320DA" w:rsidDel="00E968EF" w:rsidRDefault="00D714FF" w:rsidP="00237C32">
            <w:pPr>
              <w:jc w:val="center"/>
              <w:rPr>
                <w:rFonts w:ascii="GHEA Grapalat" w:hAnsi="GHEA Grapalat"/>
                <w:b/>
                <w:bCs/>
                <w:sz w:val="16"/>
                <w:szCs w:val="18"/>
                <w:lang w:val="hy-AM"/>
              </w:rPr>
            </w:pPr>
          </w:p>
        </w:tc>
        <w:tc>
          <w:tcPr>
            <w:tcW w:w="3543" w:type="dxa"/>
            <w:vAlign w:val="center"/>
          </w:tcPr>
          <w:p w:rsidR="00D714FF" w:rsidRPr="007320DA" w:rsidRDefault="00D714FF" w:rsidP="00237C32">
            <w:pPr>
              <w:jc w:val="center"/>
              <w:rPr>
                <w:rFonts w:ascii="GHEA Grapalat" w:hAnsi="GHEA Grapalat"/>
                <w:b/>
                <w:bCs/>
                <w:sz w:val="16"/>
                <w:szCs w:val="18"/>
                <w:lang w:val="es-ES"/>
              </w:rPr>
            </w:pPr>
          </w:p>
        </w:tc>
        <w:tc>
          <w:tcPr>
            <w:tcW w:w="3261" w:type="dxa"/>
            <w:vAlign w:val="center"/>
          </w:tcPr>
          <w:p w:rsidR="00D714FF" w:rsidRPr="007320DA" w:rsidRDefault="00D714FF" w:rsidP="00237C32">
            <w:pPr>
              <w:jc w:val="center"/>
              <w:rPr>
                <w:rFonts w:ascii="GHEA Grapalat" w:hAnsi="GHEA Grapalat"/>
                <w:b/>
                <w:bCs/>
                <w:sz w:val="16"/>
                <w:szCs w:val="18"/>
                <w:lang w:val="hy-AM"/>
              </w:rPr>
            </w:pPr>
          </w:p>
        </w:tc>
      </w:tr>
    </w:tbl>
    <w:p w:rsidR="00724BD7" w:rsidRPr="000C1746" w:rsidRDefault="00724BD7" w:rsidP="00724BD7">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724BD7" w:rsidRPr="000C1746" w:rsidRDefault="00724BD7" w:rsidP="00724BD7">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724BD7" w:rsidRPr="000C1746" w:rsidRDefault="00724BD7" w:rsidP="00724BD7">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724BD7" w:rsidRPr="009044F1" w:rsidRDefault="00724BD7" w:rsidP="00724BD7">
      <w:pPr>
        <w:widowControl w:val="0"/>
        <w:spacing w:after="160"/>
        <w:jc w:val="right"/>
        <w:rPr>
          <w:rFonts w:ascii="GHEA Grapalat" w:hAnsi="GHEA Grapalat"/>
          <w:b/>
        </w:rPr>
      </w:pPr>
      <w:r w:rsidRPr="00374F4A">
        <w:rPr>
          <w:rFonts w:ascii="GHEA Grapalat" w:hAnsi="GHEA Grapalat"/>
        </w:rPr>
        <w:t>М. П.</w:t>
      </w:r>
      <w:r w:rsidRPr="00A225D9">
        <w:rPr>
          <w:rFonts w:ascii="GHEA Grapalat" w:hAnsi="GHEA Grapalat"/>
          <w:b/>
        </w:rPr>
        <w:t xml:space="preserve"> </w:t>
      </w:r>
    </w:p>
    <w:p w:rsidR="00F33976" w:rsidRDefault="00F33976" w:rsidP="00F33976">
      <w:pPr>
        <w:jc w:val="right"/>
        <w:rPr>
          <w:rFonts w:ascii="GHEA Grapalat" w:hAnsi="GHEA Grapalat"/>
          <w:b/>
        </w:rPr>
      </w:pPr>
      <w:r>
        <w:rPr>
          <w:rFonts w:ascii="GHEA Grapalat" w:hAnsi="GHEA Grapalat"/>
          <w:b/>
        </w:rPr>
        <w:lastRenderedPageBreak/>
        <w:t xml:space="preserve">Приложение 1.3** </w:t>
      </w:r>
    </w:p>
    <w:p w:rsidR="00F33976" w:rsidRPr="00FA6464" w:rsidRDefault="00F33976" w:rsidP="00F33976">
      <w:pPr>
        <w:jc w:val="right"/>
        <w:rPr>
          <w:rFonts w:ascii="GHEA Grapalat" w:hAnsi="GHEA Grapalat"/>
          <w:b/>
        </w:rPr>
      </w:pPr>
      <w:r w:rsidRPr="001439BD">
        <w:rPr>
          <w:rFonts w:ascii="GHEA Grapalat" w:hAnsi="GHEA Grapalat"/>
          <w:b/>
        </w:rPr>
        <w:t>к Приглашению на открытый конкурс</w:t>
      </w:r>
    </w:p>
    <w:p w:rsidR="00F33976" w:rsidRPr="009044F1" w:rsidRDefault="00F33976" w:rsidP="00F33976">
      <w:pPr>
        <w:pStyle w:val="3"/>
        <w:keepNext w:val="0"/>
        <w:widowControl w:val="0"/>
        <w:spacing w:after="160" w:line="240" w:lineRule="auto"/>
        <w:ind w:firstLine="567"/>
        <w:jc w:val="right"/>
        <w:rPr>
          <w:rFonts w:ascii="GHEA Grapalat" w:hAnsi="GHEA Grapalat" w:cs="Arial"/>
          <w:b/>
          <w:sz w:val="24"/>
          <w:szCs w:val="24"/>
        </w:rPr>
      </w:pPr>
      <w:r w:rsidRPr="009044F1">
        <w:rPr>
          <w:rFonts w:ascii="GHEA Grapalat" w:hAnsi="GHEA Grapalat"/>
          <w:b/>
          <w:sz w:val="24"/>
          <w:szCs w:val="24"/>
        </w:rPr>
        <w:t xml:space="preserve">под кодом </w:t>
      </w:r>
      <w:r>
        <w:rPr>
          <w:rFonts w:ascii="GHEA Grapalat" w:hAnsi="GHEA Grapalat"/>
          <w:b/>
          <w:sz w:val="24"/>
          <w:szCs w:val="24"/>
        </w:rPr>
        <w:t>"</w:t>
      </w:r>
      <w:r w:rsidRPr="009044F1">
        <w:rPr>
          <w:rFonts w:ascii="GHEA Grapalat" w:hAnsi="GHEA Grapalat"/>
          <w:b/>
          <w:sz w:val="24"/>
          <w:szCs w:val="24"/>
        </w:rPr>
        <w:t>---</w:t>
      </w:r>
      <w:r w:rsidRPr="00F33976">
        <w:rPr>
          <w:rFonts w:ascii="GHEA Grapalat" w:hAnsi="GHEA Grapalat"/>
          <w:b/>
          <w:sz w:val="24"/>
          <w:szCs w:val="24"/>
        </w:rPr>
        <w:t xml:space="preserve"> </w:t>
      </w:r>
      <w:r w:rsidRPr="009044F1">
        <w:rPr>
          <w:rFonts w:ascii="GHEA Grapalat" w:hAnsi="GHEA Grapalat"/>
          <w:b/>
          <w:sz w:val="24"/>
          <w:szCs w:val="24"/>
        </w:rPr>
        <w:t>BM</w:t>
      </w:r>
      <w:r>
        <w:rPr>
          <w:rFonts w:ascii="GHEA Grapalat" w:hAnsi="GHEA Grapalat"/>
          <w:b/>
          <w:sz w:val="24"/>
          <w:szCs w:val="24"/>
        </w:rPr>
        <w:t>AShDzB</w:t>
      </w:r>
      <w:r w:rsidR="00DA5E55">
        <w:rPr>
          <w:rFonts w:ascii="GHEA Grapalat" w:hAnsi="GHEA Grapalat"/>
          <w:b/>
          <w:sz w:val="24"/>
          <w:szCs w:val="24"/>
        </w:rPr>
        <w:t>*</w:t>
      </w:r>
      <w:r w:rsidRPr="009044F1">
        <w:rPr>
          <w:rFonts w:ascii="GHEA Grapalat" w:hAnsi="GHEA Grapalat"/>
          <w:b/>
          <w:sz w:val="24"/>
          <w:szCs w:val="24"/>
        </w:rPr>
        <w:t xml:space="preserve"> ---/---</w:t>
      </w:r>
      <w:r>
        <w:rPr>
          <w:rFonts w:ascii="GHEA Grapalat" w:hAnsi="GHEA Grapalat"/>
          <w:b/>
          <w:sz w:val="24"/>
          <w:szCs w:val="24"/>
        </w:rPr>
        <w:t>"</w:t>
      </w:r>
    </w:p>
    <w:p w:rsidR="00092E73" w:rsidRDefault="00092E73" w:rsidP="00092E73">
      <w:pPr>
        <w:ind w:left="360" w:hanging="360"/>
        <w:jc w:val="center"/>
        <w:rPr>
          <w:rFonts w:ascii="GHEA Grapalat" w:hAnsi="GHEA Grapalat"/>
          <w:b/>
        </w:rPr>
      </w:pPr>
      <w:r>
        <w:rPr>
          <w:rFonts w:ascii="GHEA Grapalat" w:hAnsi="GHEA Grapalat"/>
          <w:b/>
        </w:rPr>
        <w:t>ФОРМА</w:t>
      </w:r>
    </w:p>
    <w:p w:rsidR="00092E73" w:rsidRPr="00C76978" w:rsidRDefault="00092E73" w:rsidP="00092E73">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rsidR="00092E73" w:rsidRPr="00ED3A13" w:rsidRDefault="00092E73" w:rsidP="00092E73">
      <w:pPr>
        <w:ind w:left="360" w:hanging="360"/>
        <w:jc w:val="center"/>
        <w:rPr>
          <w:rFonts w:ascii="GHEA Grapalat" w:eastAsia="GHEA Grapalat" w:hAnsi="GHEA Grapalat" w:cs="GHEA Grapalat"/>
          <w:b/>
        </w:rPr>
      </w:pPr>
    </w:p>
    <w:p w:rsidR="00092E73" w:rsidRPr="00FD1EE4" w:rsidRDefault="00092E73" w:rsidP="00092E73">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92E73" w:rsidRPr="00FD1EE4" w:rsidTr="007F36F5">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ins w:id="7"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rsidR="00092E73" w:rsidRPr="00FD1EE4" w:rsidRDefault="00092E73" w:rsidP="007F36F5">
            <w:pPr>
              <w:spacing w:before="240" w:after="240"/>
              <w:ind w:left="993" w:hanging="851"/>
              <w:rPr>
                <w:rFonts w:ascii="GHEA Grapalat" w:eastAsia="GHEA Grapalat" w:hAnsi="GHEA Grapalat" w:cs="GHEA Grapalat"/>
              </w:rPr>
            </w:pPr>
          </w:p>
        </w:tc>
      </w:tr>
      <w:tr w:rsidR="00092E73" w:rsidRPr="00FD1EE4" w:rsidTr="007F36F5">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92E73" w:rsidRPr="00FD1EE4" w:rsidRDefault="00092E73" w:rsidP="007F36F5">
            <w:pPr>
              <w:spacing w:before="240" w:after="240"/>
              <w:ind w:left="993" w:hanging="851"/>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F36F5">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rPr>
          <w:trHeight w:val="1487"/>
        </w:trPr>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F36F5">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lastRenderedPageBreak/>
              <w:t>День, месяц, год подписания декларации</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bl>
    <w:p w:rsidR="00092E73" w:rsidRPr="00FD1EE4" w:rsidRDefault="00092E73" w:rsidP="00092E73">
      <w:pPr>
        <w:rPr>
          <w:rFonts w:ascii="GHEA Grapalat" w:eastAsia="GHEA Grapalat" w:hAnsi="GHEA Grapalat" w:cs="GHEA Grapalat"/>
        </w:rPr>
      </w:pPr>
    </w:p>
    <w:p w:rsidR="00092E73" w:rsidRPr="00FD1EE4" w:rsidRDefault="00092E73" w:rsidP="00092E73">
      <w:pPr>
        <w:rPr>
          <w:rFonts w:ascii="GHEA Grapalat" w:eastAsia="GHEA Grapalat" w:hAnsi="GHEA Grapalat" w:cs="GHEA Grapalat"/>
        </w:rPr>
      </w:pPr>
      <w:r w:rsidRPr="00FD1EE4">
        <w:rPr>
          <w:rFonts w:ascii="GHEA Grapalat" w:hAnsi="GHEA Grapalat"/>
        </w:rPr>
        <w:br w:type="page"/>
      </w:r>
    </w:p>
    <w:p w:rsidR="00092E73" w:rsidRPr="009A52BE" w:rsidRDefault="00092E73" w:rsidP="00092E73">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lastRenderedPageBreak/>
        <w:t>Данные листинга  акций</w:t>
      </w:r>
    </w:p>
    <w:p w:rsidR="00092E73" w:rsidRPr="004E2F96"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F36F5">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F36F5">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rPr>
          <w:trHeight w:val="1361"/>
        </w:trPr>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bl>
    <w:p w:rsidR="00092E73" w:rsidRPr="00574FF7"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92E73" w:rsidRPr="00FD1EE4" w:rsidTr="007F36F5">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rsidR="00092E73" w:rsidRPr="00FD1EE4" w:rsidRDefault="00396317" w:rsidP="007F36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92E73">
                  <w:rPr>
                    <w:rFonts w:ascii="MS Gothic" w:eastAsia="MS Gothic" w:hAnsi="MS Gothic" w:cs="GHEA Grapalat" w:hint="eastAsia"/>
                  </w:rPr>
                  <w:t>☐</w:t>
                </w:r>
              </w:sdtContent>
            </w:sdt>
            <w:r w:rsidR="00092E73" w:rsidRPr="00FD1EE4">
              <w:rPr>
                <w:rFonts w:ascii="GHEA Grapalat" w:eastAsia="GHEA Grapalat" w:hAnsi="GHEA Grapalat" w:cs="GHEA Grapalat"/>
              </w:rPr>
              <w:tab/>
            </w:r>
            <w:r w:rsidR="00092E73" w:rsidRPr="0051137D">
              <w:rPr>
                <w:rFonts w:ascii="GHEA Grapalat" w:eastAsia="GHEA Grapalat" w:hAnsi="GHEA Grapalat" w:cs="GHEA Grapalat"/>
              </w:rPr>
              <w:t>Прямое участие</w:t>
            </w:r>
          </w:p>
          <w:p w:rsidR="00092E73" w:rsidRPr="00FD1EE4" w:rsidRDefault="00396317" w:rsidP="007F36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92E73">
                  <w:rPr>
                    <w:rFonts w:ascii="MS Gothic" w:eastAsia="MS Gothic" w:hAnsi="MS Gothic" w:cs="GHEA Grapalat" w:hint="eastAsia"/>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К</w:t>
            </w:r>
            <w:r w:rsidR="00092E73" w:rsidRPr="00D812D8">
              <w:rPr>
                <w:rFonts w:ascii="GHEA Grapalat" w:eastAsia="GHEA Grapalat" w:hAnsi="GHEA Grapalat" w:cs="GHEA Grapalat"/>
              </w:rPr>
              <w:t>освенное участие</w:t>
            </w:r>
          </w:p>
        </w:tc>
      </w:tr>
    </w:tbl>
    <w:p w:rsidR="00092E73" w:rsidRPr="00FD1EE4" w:rsidRDefault="00092E73" w:rsidP="00092E73">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lastRenderedPageBreak/>
        <w:br w:type="page"/>
      </w:r>
    </w:p>
    <w:p w:rsidR="00092E73" w:rsidRPr="00CB7DFD" w:rsidRDefault="00092E73" w:rsidP="00092E73">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CB7DFD">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FD1EE4" w:rsidTr="007F36F5">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092E73" w:rsidRPr="00FD1EE4" w:rsidRDefault="00396317" w:rsidP="007F36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51137D">
              <w:rPr>
                <w:rFonts w:ascii="GHEA Grapalat" w:eastAsia="GHEA Grapalat" w:hAnsi="GHEA Grapalat" w:cs="GHEA Grapalat"/>
              </w:rPr>
              <w:t>Прямое участие</w:t>
            </w:r>
          </w:p>
          <w:p w:rsidR="00092E73" w:rsidRPr="00FD1EE4" w:rsidRDefault="00396317" w:rsidP="007F36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К</w:t>
            </w:r>
            <w:r w:rsidR="00092E73" w:rsidRPr="00D812D8">
              <w:rPr>
                <w:rFonts w:ascii="GHEA Grapalat" w:eastAsia="GHEA Grapalat" w:hAnsi="GHEA Grapalat" w:cs="GHEA Grapalat"/>
              </w:rPr>
              <w:t>освенное участие</w:t>
            </w:r>
          </w:p>
        </w:tc>
      </w:tr>
    </w:tbl>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FD1EE4" w:rsidTr="007F36F5">
        <w:tc>
          <w:tcPr>
            <w:tcW w:w="2837" w:type="dxa"/>
            <w:shd w:val="clear" w:color="auto" w:fill="D9E2F3"/>
            <w:vAlign w:val="center"/>
          </w:tcPr>
          <w:p w:rsidR="00092E73" w:rsidRPr="00B047A2"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092E73" w:rsidRPr="00FD1EE4" w:rsidRDefault="00396317" w:rsidP="007F36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51137D">
              <w:rPr>
                <w:rFonts w:ascii="GHEA Grapalat" w:eastAsia="GHEA Grapalat" w:hAnsi="GHEA Grapalat" w:cs="GHEA Grapalat"/>
              </w:rPr>
              <w:t>Прямое участие</w:t>
            </w:r>
          </w:p>
          <w:p w:rsidR="00092E73" w:rsidRPr="00FD1EE4" w:rsidRDefault="00396317" w:rsidP="007F36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К</w:t>
            </w:r>
            <w:r w:rsidR="00092E73" w:rsidRPr="00D812D8">
              <w:rPr>
                <w:rFonts w:ascii="GHEA Grapalat" w:eastAsia="GHEA Grapalat" w:hAnsi="GHEA Grapalat" w:cs="GHEA Grapalat"/>
              </w:rPr>
              <w:t>освенное участие</w:t>
            </w:r>
          </w:p>
        </w:tc>
      </w:tr>
    </w:tbl>
    <w:p w:rsidR="00092E73" w:rsidRPr="00FD1EE4" w:rsidRDefault="00092E73" w:rsidP="00092E73">
      <w:pPr>
        <w:rPr>
          <w:rFonts w:ascii="GHEA Grapalat" w:eastAsia="GHEA Grapalat" w:hAnsi="GHEA Grapalat" w:cs="GHEA Grapalat"/>
          <w:b/>
        </w:rPr>
      </w:pPr>
      <w:r w:rsidRPr="00FD1EE4">
        <w:rPr>
          <w:rFonts w:ascii="GHEA Grapalat" w:hAnsi="GHEA Grapalat"/>
        </w:rPr>
        <w:br w:type="page"/>
      </w:r>
    </w:p>
    <w:p w:rsidR="00092E73" w:rsidRPr="00FD1EE4" w:rsidRDefault="00092E73" w:rsidP="00092E73">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Данные реального бенефициара</w:t>
      </w:r>
    </w:p>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92E73" w:rsidRPr="00FD1EE4" w:rsidTr="007F36F5">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rsidR="00092E73" w:rsidRPr="00FD1EE4" w:rsidRDefault="00092E73" w:rsidP="007F36F5">
            <w:pPr>
              <w:spacing w:before="240" w:after="240"/>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4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464"/>
      </w:tblGrid>
      <w:tr w:rsidR="00092E73" w:rsidRPr="00FD1EE4" w:rsidTr="007F36F5">
        <w:tc>
          <w:tcPr>
            <w:tcW w:w="297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464"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97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464"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97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464"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97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464"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97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464" w:type="dxa"/>
            <w:vAlign w:val="center"/>
          </w:tcPr>
          <w:p w:rsidR="00092E73" w:rsidRPr="00FD1EE4" w:rsidRDefault="00092E73" w:rsidP="007F36F5">
            <w:pPr>
              <w:spacing w:before="240" w:after="240"/>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092E73" w:rsidRPr="00FD1EE4" w:rsidTr="007F36F5">
        <w:tc>
          <w:tcPr>
            <w:tcW w:w="2943"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943"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943"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 xml:space="preserve">Административно-территориальная </w:t>
            </w:r>
            <w:r w:rsidRPr="004A63D6">
              <w:rPr>
                <w:rFonts w:ascii="GHEA Grapalat" w:eastAsia="GHEA Grapalat" w:hAnsi="GHEA Grapalat" w:cs="GHEA Grapalat"/>
                <w:color w:val="000000"/>
              </w:rPr>
              <w:lastRenderedPageBreak/>
              <w:t>единица</w:t>
            </w:r>
          </w:p>
        </w:tc>
        <w:tc>
          <w:tcPr>
            <w:tcW w:w="6072"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943"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072" w:type="dxa"/>
            <w:vAlign w:val="center"/>
          </w:tcPr>
          <w:p w:rsidR="00092E73" w:rsidRPr="00FD1EE4" w:rsidRDefault="00092E73" w:rsidP="007F36F5">
            <w:pPr>
              <w:spacing w:before="240" w:after="240"/>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92E73" w:rsidRPr="00FD1EE4" w:rsidTr="007F36F5">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rsidR="00092E73" w:rsidRPr="00FD1EE4" w:rsidRDefault="00092E73" w:rsidP="007F36F5">
            <w:pPr>
              <w:spacing w:before="240" w:after="240"/>
              <w:rPr>
                <w:rFonts w:ascii="GHEA Grapalat" w:eastAsia="GHEA Grapalat" w:hAnsi="GHEA Grapalat" w:cs="GHEA Grapalat"/>
              </w:rPr>
            </w:pPr>
          </w:p>
        </w:tc>
      </w:tr>
    </w:tbl>
    <w:p w:rsidR="00092E73" w:rsidRPr="008C665F"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92E73" w:rsidRPr="00FD1EE4" w:rsidTr="007F36F5">
        <w:trPr>
          <w:trHeight w:val="924"/>
        </w:trPr>
        <w:tc>
          <w:tcPr>
            <w:tcW w:w="9016" w:type="dxa"/>
            <w:gridSpan w:val="2"/>
            <w:vAlign w:val="center"/>
          </w:tcPr>
          <w:p w:rsidR="00092E73" w:rsidRPr="00FD1EE4" w:rsidRDefault="00396317" w:rsidP="007F36F5">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B34CB6">
              <w:rPr>
                <w:rFonts w:ascii="GHEA Grapalat" w:eastAsia="GHEA Grapalat" w:hAnsi="GHEA Grapalat" w:cs="GHEA Grapalat"/>
                <w:lang w:val="hy-AM"/>
              </w:rPr>
              <w:t>а</w:t>
            </w:r>
            <w:r w:rsidR="00092E73">
              <w:rPr>
                <w:rFonts w:ascii="GHEA Grapalat" w:eastAsia="GHEA Grapalat" w:hAnsi="GHEA Grapalat" w:cs="GHEA Grapalat"/>
              </w:rPr>
              <w:t>.</w:t>
            </w:r>
            <w:r w:rsidR="00092E73" w:rsidRPr="00FD1EE4">
              <w:rPr>
                <w:rFonts w:ascii="GHEA Grapalat" w:eastAsia="GHEA Grapalat" w:hAnsi="GHEA Grapalat" w:cs="GHEA Grapalat"/>
              </w:rPr>
              <w:t xml:space="preserve"> </w:t>
            </w:r>
            <w:r w:rsidR="00092E73" w:rsidRPr="00C76DD8">
              <w:rPr>
                <w:rFonts w:ascii="GHEA Grapalat" w:eastAsia="GHEA Grapalat" w:hAnsi="GHEA Grapalat" w:cs="GHEA Grapalat"/>
              </w:rPr>
              <w:t xml:space="preserve">прямо или косвенно владеет 20 и более процентами </w:t>
            </w:r>
            <w:r w:rsidR="00092E73" w:rsidRPr="004B3E79">
              <w:rPr>
                <w:rFonts w:ascii="GHEA Grapalat" w:eastAsia="GHEA Grapalat" w:hAnsi="GHEA Grapalat" w:cs="GHEA Grapalat"/>
              </w:rPr>
              <w:t>дающих право голоса долей</w:t>
            </w:r>
            <w:r w:rsidR="00092E73"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092E73" w:rsidRPr="00FD1EE4" w:rsidTr="007F36F5">
        <w:trPr>
          <w:trHeight w:val="684"/>
        </w:trPr>
        <w:tc>
          <w:tcPr>
            <w:tcW w:w="4508"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rPr>
          <w:trHeight w:val="1282"/>
        </w:trPr>
        <w:tc>
          <w:tcPr>
            <w:tcW w:w="4508"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rsidR="00092E73" w:rsidRPr="006B364D" w:rsidRDefault="00396317" w:rsidP="007F36F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Прямое участие</w:t>
            </w:r>
          </w:p>
          <w:p w:rsidR="00092E73" w:rsidRPr="00F10CBA" w:rsidRDefault="00396317" w:rsidP="007F36F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Косвенное участие</w:t>
            </w:r>
          </w:p>
        </w:tc>
      </w:tr>
      <w:tr w:rsidR="00092E73" w:rsidRPr="00FD1EE4" w:rsidTr="007F36F5">
        <w:tc>
          <w:tcPr>
            <w:tcW w:w="9016" w:type="dxa"/>
            <w:gridSpan w:val="2"/>
            <w:vAlign w:val="center"/>
          </w:tcPr>
          <w:p w:rsidR="00092E73" w:rsidRPr="00FD1EE4" w:rsidRDefault="00396317" w:rsidP="007F36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6F16E4">
              <w:rPr>
                <w:rFonts w:ascii="GHEA Grapalat" w:eastAsia="GHEA Grapalat" w:hAnsi="GHEA Grapalat" w:cs="GHEA Grapalat"/>
                <w:lang w:val="hy-AM"/>
              </w:rPr>
              <w:t>б</w:t>
            </w:r>
            <w:r w:rsidR="00092E73" w:rsidRPr="006F16E4">
              <w:rPr>
                <w:rFonts w:eastAsia="Cambria Math"/>
              </w:rPr>
              <w:t>․</w:t>
            </w:r>
            <w:r w:rsidR="00092E73"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092E73" w:rsidRPr="00FD1EE4" w:rsidTr="007F36F5">
        <w:tc>
          <w:tcPr>
            <w:tcW w:w="9016" w:type="dxa"/>
            <w:gridSpan w:val="2"/>
            <w:vAlign w:val="center"/>
          </w:tcPr>
          <w:p w:rsidR="00092E73" w:rsidRPr="00FD1EE4" w:rsidRDefault="00396317" w:rsidP="007F36F5">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801B2D">
              <w:rPr>
                <w:rFonts w:ascii="GHEA Grapalat" w:eastAsia="GHEA Grapalat" w:hAnsi="GHEA Grapalat" w:cs="GHEA Grapalat"/>
                <w:lang w:val="hy-AM"/>
              </w:rPr>
              <w:t>в</w:t>
            </w:r>
            <w:r w:rsidR="00092E73">
              <w:rPr>
                <w:rFonts w:ascii="GHEA Grapalat" w:eastAsia="GHEA Grapalat" w:hAnsi="GHEA Grapalat" w:cs="GHEA Grapalat"/>
              </w:rPr>
              <w:t>.</w:t>
            </w:r>
            <w:r w:rsidR="00092E73"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092E73" w:rsidRPr="00BA30D4">
              <w:rPr>
                <w:rFonts w:ascii="GHEA Grapalat" w:eastAsia="GHEA Grapalat" w:hAnsi="GHEA Grapalat" w:cs="GHEA Grapalat"/>
                <w:lang w:val="hy-AM"/>
              </w:rPr>
              <w:t>б</w:t>
            </w:r>
            <w:r w:rsidR="00092E73" w:rsidRPr="00BA30D4">
              <w:rPr>
                <w:rFonts w:ascii="GHEA Grapalat" w:eastAsia="GHEA Grapalat" w:hAnsi="GHEA Grapalat" w:cs="GHEA Grapalat"/>
              </w:rPr>
              <w:t>"</w:t>
            </w:r>
          </w:p>
        </w:tc>
      </w:tr>
    </w:tbl>
    <w:p w:rsidR="00092E73" w:rsidRPr="00A5193B"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lastRenderedPageBreak/>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92E73" w:rsidRPr="00FD1EE4" w:rsidTr="007F36F5">
        <w:trPr>
          <w:trHeight w:val="924"/>
        </w:trPr>
        <w:tc>
          <w:tcPr>
            <w:tcW w:w="9016" w:type="dxa"/>
            <w:gridSpan w:val="2"/>
            <w:vAlign w:val="center"/>
          </w:tcPr>
          <w:p w:rsidR="00092E73" w:rsidRPr="00FD1EE4" w:rsidRDefault="00396317" w:rsidP="007F36F5">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9C7B43">
              <w:rPr>
                <w:rFonts w:ascii="GHEA Grapalat" w:eastAsia="GHEA Grapalat" w:hAnsi="GHEA Grapalat" w:cs="GHEA Grapalat"/>
                <w:lang w:val="hy-AM"/>
              </w:rPr>
              <w:t>а</w:t>
            </w:r>
            <w:r w:rsidR="00092E73" w:rsidRPr="00FD1EE4">
              <w:rPr>
                <w:rFonts w:eastAsia="Cambria Math"/>
              </w:rPr>
              <w:t>․</w:t>
            </w:r>
            <w:r w:rsidR="00092E73" w:rsidRPr="00FD1EE4">
              <w:rPr>
                <w:rFonts w:ascii="GHEA Grapalat" w:eastAsia="Cambria Math" w:hAnsi="GHEA Grapalat" w:cs="Cambria Math"/>
              </w:rPr>
              <w:t xml:space="preserve"> </w:t>
            </w:r>
            <w:r w:rsidR="00092E73" w:rsidRPr="00BC0F3A">
              <w:rPr>
                <w:rFonts w:ascii="GHEA Grapalat" w:eastAsia="GHEA Grapalat" w:hAnsi="GHEA Grapalat" w:cs="GHEA Grapalat"/>
              </w:rPr>
              <w:t xml:space="preserve">прямо или косвенно владеет 10 и более процентами </w:t>
            </w:r>
            <w:r w:rsidR="00092E73" w:rsidRPr="004B3E79">
              <w:rPr>
                <w:rFonts w:ascii="GHEA Grapalat" w:eastAsia="GHEA Grapalat" w:hAnsi="GHEA Grapalat" w:cs="GHEA Grapalat"/>
              </w:rPr>
              <w:t>дающих право голоса долей</w:t>
            </w:r>
            <w:r w:rsidR="00092E73" w:rsidRPr="00C76DD8">
              <w:rPr>
                <w:rFonts w:ascii="GHEA Grapalat" w:eastAsia="GHEA Grapalat" w:hAnsi="GHEA Grapalat" w:cs="GHEA Grapalat"/>
              </w:rPr>
              <w:t xml:space="preserve"> (акций, паев) </w:t>
            </w:r>
            <w:r w:rsidR="00092E73"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092E73" w:rsidRPr="00FD1EE4" w:rsidTr="007F36F5">
        <w:trPr>
          <w:trHeight w:val="684"/>
        </w:trPr>
        <w:tc>
          <w:tcPr>
            <w:tcW w:w="4508"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rPr>
          <w:trHeight w:val="1282"/>
        </w:trPr>
        <w:tc>
          <w:tcPr>
            <w:tcW w:w="4508"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rsidR="00092E73" w:rsidRPr="00C843BA" w:rsidRDefault="00396317" w:rsidP="007F36F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Прямое участие</w:t>
            </w:r>
          </w:p>
          <w:p w:rsidR="00092E73" w:rsidRPr="00C843BA" w:rsidRDefault="00396317" w:rsidP="007F36F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Косвенное участие</w:t>
            </w:r>
          </w:p>
        </w:tc>
      </w:tr>
      <w:tr w:rsidR="00092E73" w:rsidRPr="00FD1EE4" w:rsidTr="007F36F5">
        <w:tc>
          <w:tcPr>
            <w:tcW w:w="9016" w:type="dxa"/>
            <w:gridSpan w:val="2"/>
            <w:vAlign w:val="center"/>
          </w:tcPr>
          <w:p w:rsidR="00092E73" w:rsidRPr="00FD1EE4" w:rsidRDefault="00396317" w:rsidP="007F36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D654B4">
              <w:rPr>
                <w:rFonts w:ascii="GHEA Grapalat" w:eastAsia="GHEA Grapalat" w:hAnsi="GHEA Grapalat" w:cs="GHEA Grapalat"/>
                <w:lang w:val="hy-AM"/>
              </w:rPr>
              <w:t>б</w:t>
            </w:r>
            <w:r w:rsidR="00092E73" w:rsidRPr="00D654B4">
              <w:rPr>
                <w:rFonts w:eastAsia="Cambria Math"/>
              </w:rPr>
              <w:t>․</w:t>
            </w:r>
            <w:r w:rsidR="00092E73" w:rsidRPr="00D654B4">
              <w:rPr>
                <w:rFonts w:ascii="GHEA Grapalat" w:eastAsia="Cambria Math" w:hAnsi="GHEA Grapalat" w:cs="Cambria Math"/>
              </w:rPr>
              <w:t xml:space="preserve"> </w:t>
            </w:r>
            <w:r w:rsidR="00092E73" w:rsidRPr="00D654B4">
              <w:rPr>
                <w:rFonts w:ascii="GHEA Grapalat" w:eastAsia="GHEA Grapalat" w:hAnsi="GHEA Grapalat" w:cs="GHEA Grapalat"/>
              </w:rPr>
              <w:t xml:space="preserve">имеет право назначать или </w:t>
            </w:r>
            <w:r w:rsidR="00092E73" w:rsidRPr="00D654B4">
              <w:rPr>
                <w:rFonts w:ascii="GHEA Grapalat" w:eastAsia="GHEA Grapalat" w:hAnsi="GHEA Grapalat" w:cs="GHEA Grapalat"/>
                <w:lang w:eastAsia="hy-AM"/>
              </w:rPr>
              <w:t>освобождать</w:t>
            </w:r>
            <w:r w:rsidR="00092E73" w:rsidRPr="00D654B4">
              <w:rPr>
                <w:rFonts w:ascii="GHEA Grapalat" w:eastAsia="GHEA Grapalat" w:hAnsi="GHEA Grapalat" w:cs="GHEA Grapalat"/>
              </w:rPr>
              <w:t xml:space="preserve"> большинство членов органов управления юридического лица</w:t>
            </w:r>
          </w:p>
        </w:tc>
      </w:tr>
      <w:tr w:rsidR="00092E73" w:rsidRPr="00FD1EE4" w:rsidTr="007F36F5">
        <w:tc>
          <w:tcPr>
            <w:tcW w:w="9016" w:type="dxa"/>
            <w:gridSpan w:val="2"/>
            <w:vAlign w:val="center"/>
          </w:tcPr>
          <w:p w:rsidR="00092E73" w:rsidRPr="00FD1EE4" w:rsidRDefault="00396317" w:rsidP="007F36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1104ED">
              <w:rPr>
                <w:rFonts w:ascii="GHEA Grapalat" w:eastAsia="GHEA Grapalat" w:hAnsi="GHEA Grapalat" w:cs="GHEA Grapalat"/>
                <w:lang w:val="hy-AM"/>
              </w:rPr>
              <w:t>в</w:t>
            </w:r>
            <w:r w:rsidR="00092E73" w:rsidRPr="00FD1EE4">
              <w:rPr>
                <w:rFonts w:eastAsia="Cambria Math"/>
              </w:rPr>
              <w:t>․</w:t>
            </w:r>
            <w:r w:rsidR="00092E73" w:rsidRPr="00FD1EE4">
              <w:rPr>
                <w:rFonts w:ascii="GHEA Grapalat" w:eastAsia="Cambria Math" w:hAnsi="GHEA Grapalat" w:cs="Cambria Math"/>
              </w:rPr>
              <w:t xml:space="preserve"> </w:t>
            </w:r>
            <w:r w:rsidR="00092E73"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092E73" w:rsidRPr="00FD1EE4" w:rsidTr="007F36F5">
        <w:tc>
          <w:tcPr>
            <w:tcW w:w="9016" w:type="dxa"/>
            <w:gridSpan w:val="2"/>
            <w:vAlign w:val="center"/>
          </w:tcPr>
          <w:p w:rsidR="00092E73" w:rsidRPr="00FD1EE4" w:rsidRDefault="00396317" w:rsidP="007F36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9839CB">
              <w:rPr>
                <w:rFonts w:ascii="GHEA Grapalat" w:eastAsia="GHEA Grapalat" w:hAnsi="GHEA Grapalat" w:cs="GHEA Grapalat"/>
                <w:lang w:val="hy-AM"/>
              </w:rPr>
              <w:t>г</w:t>
            </w:r>
            <w:r w:rsidR="00092E73" w:rsidRPr="00FD1EE4">
              <w:rPr>
                <w:rFonts w:eastAsia="Cambria Math"/>
              </w:rPr>
              <w:t>․</w:t>
            </w:r>
            <w:r w:rsidR="00092E73" w:rsidRPr="00FD1EE4">
              <w:rPr>
                <w:rFonts w:ascii="GHEA Grapalat" w:eastAsia="Cambria Math" w:hAnsi="GHEA Grapalat" w:cs="Cambria Math"/>
              </w:rPr>
              <w:t xml:space="preserve"> </w:t>
            </w:r>
            <w:r w:rsidR="00092E73" w:rsidRPr="00F84F06">
              <w:rPr>
                <w:rFonts w:ascii="GHEA Grapalat" w:eastAsia="GHEA Grapalat" w:hAnsi="GHEA Grapalat" w:cs="GHEA Grapalat"/>
              </w:rPr>
              <w:t xml:space="preserve">осуществляет реальный (фактический) контроль за юридическим лицом </w:t>
            </w:r>
            <w:r w:rsidR="00092E73">
              <w:rPr>
                <w:rFonts w:ascii="GHEA Grapalat" w:eastAsia="GHEA Grapalat" w:hAnsi="GHEA Grapalat" w:cs="GHEA Grapalat"/>
              </w:rPr>
              <w:t>иными</w:t>
            </w:r>
            <w:r w:rsidR="00092E73" w:rsidRPr="00F84F06">
              <w:rPr>
                <w:rFonts w:ascii="GHEA Grapalat" w:eastAsia="GHEA Grapalat" w:hAnsi="GHEA Grapalat" w:cs="GHEA Grapalat"/>
              </w:rPr>
              <w:t xml:space="preserve"> средствами</w:t>
            </w:r>
          </w:p>
        </w:tc>
      </w:tr>
      <w:tr w:rsidR="00092E73" w:rsidRPr="00FD1EE4" w:rsidTr="007F36F5">
        <w:tc>
          <w:tcPr>
            <w:tcW w:w="9016" w:type="dxa"/>
            <w:gridSpan w:val="2"/>
            <w:vAlign w:val="center"/>
          </w:tcPr>
          <w:p w:rsidR="00092E73" w:rsidRPr="00FD1EE4" w:rsidRDefault="00396317" w:rsidP="007F36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331D0E">
              <w:rPr>
                <w:rFonts w:ascii="GHEA Grapalat" w:eastAsia="GHEA Grapalat" w:hAnsi="GHEA Grapalat" w:cs="GHEA Grapalat"/>
                <w:lang w:val="hy-AM"/>
              </w:rPr>
              <w:t>д</w:t>
            </w:r>
            <w:r w:rsidR="00092E73" w:rsidRPr="00FD1EE4">
              <w:rPr>
                <w:rFonts w:eastAsia="Cambria Math"/>
              </w:rPr>
              <w:t>․</w:t>
            </w:r>
            <w:r w:rsidR="00092E73" w:rsidRPr="00FD1EE4">
              <w:rPr>
                <w:rFonts w:ascii="GHEA Grapalat" w:eastAsia="Cambria Math" w:hAnsi="GHEA Grapalat" w:cs="Cambria Math"/>
              </w:rPr>
              <w:t xml:space="preserve"> </w:t>
            </w:r>
            <w:r w:rsidR="00092E73"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092E73" w:rsidRPr="00F36505">
              <w:rPr>
                <w:rFonts w:ascii="GHEA Grapalat" w:eastAsia="GHEA Grapalat" w:hAnsi="GHEA Grapalat" w:cs="GHEA Grapalat"/>
              </w:rPr>
              <w:t xml:space="preserve"> "а" - "г"</w:t>
            </w:r>
          </w:p>
        </w:tc>
      </w:tr>
    </w:tbl>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FD1EE4" w:rsidTr="007F36F5">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rsidR="00092E73" w:rsidRPr="00B23852" w:rsidRDefault="00396317" w:rsidP="007F36F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Отдельно</w:t>
            </w:r>
          </w:p>
          <w:p w:rsidR="00092E73" w:rsidRPr="00FD1EE4" w:rsidRDefault="00396317" w:rsidP="007F36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5558FC">
              <w:rPr>
                <w:rFonts w:ascii="GHEA Grapalat" w:eastAsia="GHEA Grapalat" w:hAnsi="GHEA Grapalat" w:cs="GHEA Grapalat"/>
              </w:rPr>
              <w:t>Совместно с аффилированными лицами</w:t>
            </w:r>
          </w:p>
        </w:tc>
      </w:tr>
      <w:tr w:rsidR="00092E73" w:rsidRPr="00FD1EE4" w:rsidTr="007F36F5">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 xml:space="preserve">Реальным бенефициаром </w:t>
            </w:r>
            <w:r w:rsidRPr="005D151C">
              <w:rPr>
                <w:rFonts w:ascii="GHEA Grapalat" w:eastAsia="GHEA Grapalat" w:hAnsi="GHEA Grapalat" w:cs="GHEA Grapalat"/>
                <w:color w:val="000000"/>
              </w:rPr>
              <w:lastRenderedPageBreak/>
              <w:t>отчетной организации в сфере недропользования является должностное лицо или член его семьи</w:t>
            </w:r>
            <w:r>
              <w:rPr>
                <w:rFonts w:ascii="GHEA Grapalat" w:eastAsia="GHEA Grapalat" w:hAnsi="GHEA Grapalat" w:cs="GHEA Grapalat"/>
                <w:color w:val="000000"/>
              </w:rPr>
              <w:t xml:space="preserve"> </w:t>
            </w:r>
          </w:p>
        </w:tc>
        <w:tc>
          <w:tcPr>
            <w:tcW w:w="6180" w:type="dxa"/>
            <w:vAlign w:val="center"/>
          </w:tcPr>
          <w:p w:rsidR="00092E73" w:rsidRPr="005600B4" w:rsidRDefault="00396317" w:rsidP="007F36F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Да</w:t>
            </w:r>
          </w:p>
          <w:p w:rsidR="00092E73" w:rsidRPr="005600B4" w:rsidRDefault="00396317" w:rsidP="007F36F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Нет</w:t>
            </w:r>
          </w:p>
        </w:tc>
      </w:tr>
    </w:tbl>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FD1EE4" w:rsidTr="007F36F5">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bl>
    <w:p w:rsidR="00092E73" w:rsidRPr="00FD1EE4" w:rsidRDefault="00092E73" w:rsidP="00092E73">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092E73" w:rsidRPr="00FD1EE4" w:rsidRDefault="00092E73" w:rsidP="00092E73">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Промежуточные юридические лица</w:t>
      </w:r>
    </w:p>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F36F5">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F36F5">
        <w:trPr>
          <w:trHeight w:val="853"/>
        </w:trPr>
        <w:tc>
          <w:tcPr>
            <w:tcW w:w="2835" w:type="dxa"/>
            <w:vMerge w:val="restart"/>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для которого организация является промежуточным юридическим лицом</w:t>
            </w:r>
          </w:p>
        </w:tc>
        <w:tc>
          <w:tcPr>
            <w:tcW w:w="6180" w:type="dxa"/>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rPr>
          <w:trHeight w:val="850"/>
        </w:trPr>
        <w:tc>
          <w:tcPr>
            <w:tcW w:w="2835" w:type="dxa"/>
            <w:vMerge/>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rPr>
          <w:trHeight w:val="850"/>
        </w:trPr>
        <w:tc>
          <w:tcPr>
            <w:tcW w:w="2835" w:type="dxa"/>
            <w:vMerge/>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rPr>
          <w:trHeight w:val="850"/>
        </w:trPr>
        <w:tc>
          <w:tcPr>
            <w:tcW w:w="2835" w:type="dxa"/>
            <w:vMerge/>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rPr>
          <w:trHeight w:val="850"/>
        </w:trPr>
        <w:tc>
          <w:tcPr>
            <w:tcW w:w="2835" w:type="dxa"/>
            <w:vMerge/>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FD1EE4" w:rsidRDefault="00092E73" w:rsidP="007F36F5">
            <w:pPr>
              <w:spacing w:before="240" w:after="240"/>
              <w:rPr>
                <w:rFonts w:ascii="GHEA Grapalat" w:eastAsia="GHEA Grapalat" w:hAnsi="GHEA Grapalat" w:cs="GHEA Grapalat"/>
              </w:rPr>
            </w:pPr>
          </w:p>
        </w:tc>
      </w:tr>
    </w:tbl>
    <w:p w:rsidR="00092E73"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F36F5">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Наименование фондовой биржи</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r w:rsidR="00092E73" w:rsidRPr="00FD1EE4" w:rsidTr="007F36F5">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rsidR="00092E73" w:rsidRPr="00FD1EE4" w:rsidRDefault="00092E73" w:rsidP="007F36F5">
            <w:pPr>
              <w:spacing w:before="240" w:after="240"/>
              <w:rPr>
                <w:rFonts w:ascii="GHEA Grapalat" w:eastAsia="GHEA Grapalat" w:hAnsi="GHEA Grapalat" w:cs="GHEA Grapalat"/>
              </w:rPr>
            </w:pPr>
          </w:p>
        </w:tc>
      </w:tr>
    </w:tbl>
    <w:p w:rsidR="00092E73" w:rsidRPr="00FD1EE4" w:rsidRDefault="00092E73" w:rsidP="00092E73">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092E73" w:rsidRPr="00FD1EE4" w:rsidRDefault="00092E73" w:rsidP="00092E73">
      <w:pPr>
        <w:pBdr>
          <w:top w:val="nil"/>
          <w:left w:val="nil"/>
          <w:bottom w:val="nil"/>
          <w:right w:val="nil"/>
          <w:between w:val="nil"/>
        </w:pBdr>
        <w:rPr>
          <w:rFonts w:ascii="GHEA Grapalat" w:eastAsia="GHEA Grapalat" w:hAnsi="GHEA Grapalat" w:cs="GHEA Grapalat"/>
          <w:b/>
          <w:color w:val="000000"/>
        </w:rPr>
      </w:pPr>
      <w:r w:rsidRPr="00BC1A25">
        <w:rPr>
          <w:rFonts w:ascii="GHEA Grapalat" w:eastAsia="GHEA Grapalat" w:hAnsi="GHEA Grapalat" w:cs="GHEA Grapalat"/>
          <w:b/>
          <w:color w:val="000000"/>
        </w:rPr>
        <w:lastRenderedPageBreak/>
        <w:t>Дополнительные примечания</w:t>
      </w:r>
    </w:p>
    <w:tbl>
      <w:tblPr>
        <w:tblStyle w:val="aff2"/>
        <w:tblW w:w="0" w:type="auto"/>
        <w:tblLayout w:type="fixed"/>
        <w:tblLook w:val="04A0" w:firstRow="1" w:lastRow="0" w:firstColumn="1" w:lastColumn="0" w:noHBand="0" w:noVBand="1"/>
      </w:tblPr>
      <w:tblGrid>
        <w:gridCol w:w="9016"/>
      </w:tblGrid>
      <w:tr w:rsidR="00092E73" w:rsidRPr="00FD1EE4" w:rsidTr="007F36F5">
        <w:tc>
          <w:tcPr>
            <w:tcW w:w="9016" w:type="dxa"/>
            <w:shd w:val="clear" w:color="auto" w:fill="DBE5F1" w:themeFill="accent1" w:themeFillTint="33"/>
          </w:tcPr>
          <w:p w:rsidR="00092E73" w:rsidRPr="00FD1EE4" w:rsidRDefault="00092E73" w:rsidP="007F36F5">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092E73" w:rsidRPr="00FD1EE4" w:rsidTr="007F36F5">
        <w:trPr>
          <w:trHeight w:val="10187"/>
        </w:trPr>
        <w:tc>
          <w:tcPr>
            <w:tcW w:w="9016" w:type="dxa"/>
          </w:tcPr>
          <w:p w:rsidR="00092E73" w:rsidRPr="00FD1EE4" w:rsidRDefault="00092E73" w:rsidP="007F36F5">
            <w:pPr>
              <w:rPr>
                <w:rFonts w:ascii="GHEA Grapalat" w:eastAsia="GHEA Grapalat" w:hAnsi="GHEA Grapalat" w:cs="GHEA Grapalat"/>
                <w:b/>
                <w:color w:val="000000"/>
              </w:rPr>
            </w:pPr>
          </w:p>
        </w:tc>
      </w:tr>
    </w:tbl>
    <w:p w:rsidR="00092E73" w:rsidRPr="00FD1EE4" w:rsidRDefault="00092E73" w:rsidP="00092E73">
      <w:pPr>
        <w:pBdr>
          <w:top w:val="nil"/>
          <w:left w:val="nil"/>
          <w:bottom w:val="nil"/>
          <w:right w:val="nil"/>
          <w:between w:val="nil"/>
        </w:pBdr>
        <w:rPr>
          <w:rFonts w:ascii="GHEA Grapalat" w:eastAsia="GHEA Grapalat" w:hAnsi="GHEA Grapalat" w:cs="GHEA Grapalat"/>
          <w:b/>
          <w:color w:val="000000"/>
        </w:rPr>
      </w:pPr>
    </w:p>
    <w:p w:rsidR="00092E73" w:rsidRDefault="00092E73" w:rsidP="00092E73">
      <w:pPr>
        <w:rPr>
          <w:rFonts w:ascii="GHEA Grapalat" w:hAnsi="GHEA Grapalat"/>
          <w:b/>
        </w:rPr>
      </w:pPr>
    </w:p>
    <w:p w:rsidR="00092E73" w:rsidRDefault="00092E73" w:rsidP="00092E73">
      <w:pPr>
        <w:rPr>
          <w:rFonts w:ascii="GHEA Grapalat" w:hAnsi="GHEA Grapalat"/>
          <w:b/>
        </w:rPr>
      </w:pPr>
      <w:r>
        <w:rPr>
          <w:rFonts w:ascii="GHEA Grapalat" w:hAnsi="GHEA Grapalat"/>
          <w:b/>
        </w:rPr>
        <w:br w:type="page"/>
      </w:r>
    </w:p>
    <w:p w:rsidR="00092E73" w:rsidRDefault="00092E73" w:rsidP="00092E73">
      <w:pPr>
        <w:spacing w:line="360" w:lineRule="auto"/>
        <w:jc w:val="center"/>
        <w:rPr>
          <w:rFonts w:ascii="GHEA Grapalat" w:hAnsi="GHEA Grapalat"/>
          <w:b/>
          <w:sz w:val="28"/>
          <w:szCs w:val="28"/>
          <w:lang w:val="hy-AM"/>
        </w:rPr>
      </w:pPr>
      <w:r w:rsidRPr="00490465">
        <w:rPr>
          <w:rFonts w:ascii="GHEA Grapalat" w:hAnsi="GHEA Grapalat"/>
          <w:b/>
          <w:sz w:val="28"/>
          <w:szCs w:val="28"/>
        </w:rPr>
        <w:lastRenderedPageBreak/>
        <w:t>Порядок заполнения декларации</w:t>
      </w:r>
    </w:p>
    <w:p w:rsidR="00092E73" w:rsidRPr="00490465" w:rsidRDefault="00092E73" w:rsidP="00092E73">
      <w:pPr>
        <w:spacing w:line="360" w:lineRule="auto"/>
        <w:jc w:val="center"/>
        <w:rPr>
          <w:rFonts w:ascii="GHEA Grapalat" w:hAnsi="GHEA Grapalat"/>
          <w:b/>
          <w:sz w:val="28"/>
          <w:szCs w:val="28"/>
          <w:lang w:val="hy-AM"/>
        </w:rPr>
      </w:pPr>
    </w:p>
    <w:p w:rsidR="00092E73" w:rsidRPr="00092E73" w:rsidRDefault="00092E73" w:rsidP="00092E73">
      <w:pPr>
        <w:pStyle w:val="aff3"/>
        <w:numPr>
          <w:ilvl w:val="0"/>
          <w:numId w:val="29"/>
        </w:numPr>
        <w:spacing w:after="200" w:line="360" w:lineRule="auto"/>
        <w:ind w:left="0"/>
        <w:contextualSpacing/>
        <w:jc w:val="both"/>
        <w:rPr>
          <w:rFonts w:ascii="GHEA Grapalat" w:hAnsi="GHEA Grapalat"/>
        </w:rPr>
      </w:pPr>
      <w:r w:rsidRPr="00092E73">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092E73" w:rsidRPr="00092E73" w:rsidRDefault="00092E73" w:rsidP="00092E73">
      <w:pPr>
        <w:pStyle w:val="aff3"/>
        <w:numPr>
          <w:ilvl w:val="0"/>
          <w:numId w:val="30"/>
        </w:numPr>
        <w:spacing w:after="200" w:line="360" w:lineRule="auto"/>
        <w:ind w:left="0" w:firstLine="142"/>
        <w:contextualSpacing/>
        <w:jc w:val="both"/>
        <w:rPr>
          <w:rFonts w:ascii="GHEA Grapalat" w:hAnsi="GHEA Grapalat"/>
        </w:rPr>
      </w:pPr>
      <w:r w:rsidRPr="00092E73">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092E73" w:rsidRPr="00092E73" w:rsidRDefault="00092E73" w:rsidP="00092E73">
      <w:pPr>
        <w:pStyle w:val="aff3"/>
        <w:numPr>
          <w:ilvl w:val="0"/>
          <w:numId w:val="30"/>
        </w:numPr>
        <w:spacing w:after="200" w:line="360" w:lineRule="auto"/>
        <w:contextualSpacing/>
        <w:jc w:val="both"/>
        <w:rPr>
          <w:rFonts w:ascii="GHEA Grapalat" w:hAnsi="GHEA Grapalat"/>
        </w:rPr>
      </w:pPr>
      <w:r w:rsidRPr="00092E73">
        <w:rPr>
          <w:rFonts w:ascii="GHEA Grapalat" w:hAnsi="GHEA Grapalat"/>
        </w:rPr>
        <w:t>в подразделе  "Лицо,</w:t>
      </w:r>
      <w:r w:rsidR="00C32A6D">
        <w:rPr>
          <w:rFonts w:ascii="GHEA Grapalat" w:hAnsi="GHEA Grapalat"/>
        </w:rPr>
        <w:t xml:space="preserve"> </w:t>
      </w:r>
      <w:r w:rsidRPr="00092E73">
        <w:rPr>
          <w:rFonts w:ascii="GHEA Grapalat" w:hAnsi="GHEA Grapalat"/>
        </w:rPr>
        <w:t>представляющее декларацию" заполняются данные физического лица, подписывающего документы, включаемые в заявку на настоящую процедуру;</w:t>
      </w:r>
    </w:p>
    <w:p w:rsidR="00092E73" w:rsidRPr="00092E73" w:rsidRDefault="00092E73" w:rsidP="00092E73">
      <w:pPr>
        <w:pStyle w:val="aff3"/>
        <w:numPr>
          <w:ilvl w:val="0"/>
          <w:numId w:val="30"/>
        </w:numPr>
        <w:spacing w:after="200" w:line="360" w:lineRule="auto"/>
        <w:ind w:left="0" w:firstLine="0"/>
        <w:contextualSpacing/>
        <w:jc w:val="both"/>
        <w:rPr>
          <w:rFonts w:ascii="GHEA Grapalat" w:hAnsi="GHEA Grapalat"/>
        </w:rPr>
      </w:pPr>
      <w:r w:rsidRPr="00092E73">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092E73" w:rsidRPr="00092E73" w:rsidRDefault="00092E73" w:rsidP="00092E73">
      <w:pPr>
        <w:pStyle w:val="aff3"/>
        <w:numPr>
          <w:ilvl w:val="0"/>
          <w:numId w:val="29"/>
        </w:numPr>
        <w:spacing w:after="200" w:line="360" w:lineRule="auto"/>
        <w:ind w:left="142" w:hanging="284"/>
        <w:contextualSpacing/>
        <w:jc w:val="both"/>
        <w:rPr>
          <w:rFonts w:ascii="GHEA Grapalat" w:hAnsi="GHEA Grapalat"/>
        </w:rPr>
      </w:pPr>
      <w:r w:rsidRPr="00092E73">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092E73" w:rsidRPr="00092E73" w:rsidRDefault="00092E73" w:rsidP="00092E73">
      <w:pPr>
        <w:pStyle w:val="aff3"/>
        <w:numPr>
          <w:ilvl w:val="0"/>
          <w:numId w:val="31"/>
        </w:numPr>
        <w:spacing w:after="200" w:line="360" w:lineRule="auto"/>
        <w:contextualSpacing/>
        <w:jc w:val="both"/>
        <w:rPr>
          <w:rFonts w:ascii="GHEA Grapalat" w:hAnsi="GHEA Grapalat"/>
        </w:rPr>
      </w:pPr>
      <w:r w:rsidRPr="00092E73">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w:t>
      </w:r>
      <w:r w:rsidRPr="00092E73">
        <w:rPr>
          <w:rFonts w:ascii="GHEA Grapalat" w:hAnsi="GHEA Grapalat"/>
        </w:rPr>
        <w:lastRenderedPageBreak/>
        <w:t>при наличии документов, содержащих сведения о владельцах данного юридического лица;</w:t>
      </w:r>
    </w:p>
    <w:p w:rsidR="00092E73" w:rsidRPr="00092E73" w:rsidRDefault="00092E73" w:rsidP="00092E73">
      <w:pPr>
        <w:pStyle w:val="aff3"/>
        <w:numPr>
          <w:ilvl w:val="0"/>
          <w:numId w:val="31"/>
        </w:numPr>
        <w:spacing w:after="200" w:line="360" w:lineRule="auto"/>
        <w:contextualSpacing/>
        <w:jc w:val="both"/>
        <w:rPr>
          <w:rFonts w:ascii="GHEA Grapalat" w:hAnsi="GHEA Grapalat"/>
        </w:rPr>
      </w:pPr>
      <w:r w:rsidRPr="00092E73">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092E73" w:rsidRPr="00092E73" w:rsidRDefault="00092E73" w:rsidP="00092E73">
      <w:pPr>
        <w:pStyle w:val="aff3"/>
        <w:numPr>
          <w:ilvl w:val="0"/>
          <w:numId w:val="31"/>
        </w:numPr>
        <w:spacing w:after="200" w:line="360" w:lineRule="auto"/>
        <w:contextualSpacing/>
        <w:jc w:val="both"/>
        <w:rPr>
          <w:rFonts w:ascii="GHEA Grapalat" w:hAnsi="GHEA Grapalat"/>
        </w:rPr>
      </w:pPr>
      <w:r w:rsidRPr="00092E73">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92E73" w:rsidRPr="00092E73" w:rsidRDefault="00092E73" w:rsidP="00092E73">
      <w:pPr>
        <w:pStyle w:val="aff3"/>
        <w:numPr>
          <w:ilvl w:val="0"/>
          <w:numId w:val="29"/>
        </w:numPr>
        <w:spacing w:after="200" w:line="360" w:lineRule="auto"/>
        <w:ind w:left="0"/>
        <w:contextualSpacing/>
        <w:jc w:val="both"/>
        <w:rPr>
          <w:rFonts w:ascii="GHEA Grapalat" w:hAnsi="GHEA Grapalat"/>
        </w:rPr>
      </w:pPr>
      <w:r w:rsidRPr="00092E73">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92E73">
        <w:rPr>
          <w:rFonts w:ascii="Cambria Math" w:eastAsia="MS Mincho" w:hAnsi="Cambria Math" w:cs="Cambria Math"/>
        </w:rPr>
        <w:t>․</w:t>
      </w:r>
    </w:p>
    <w:p w:rsidR="00092E73" w:rsidRPr="00092E73" w:rsidRDefault="00092E73" w:rsidP="00092E73">
      <w:pPr>
        <w:pStyle w:val="aff3"/>
        <w:numPr>
          <w:ilvl w:val="0"/>
          <w:numId w:val="32"/>
        </w:numPr>
        <w:spacing w:after="200" w:line="360" w:lineRule="auto"/>
        <w:ind w:left="0" w:hanging="426"/>
        <w:contextualSpacing/>
        <w:jc w:val="both"/>
        <w:rPr>
          <w:rFonts w:ascii="GHEA Grapalat" w:hAnsi="GHEA Grapalat"/>
        </w:rPr>
      </w:pPr>
      <w:r w:rsidRPr="00092E73">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w:t>
      </w:r>
      <w:r w:rsidRPr="00092E73">
        <w:rPr>
          <w:rFonts w:ascii="GHEA Grapalat" w:hAnsi="GHEA Grapalat"/>
        </w:rPr>
        <w:lastRenderedPageBreak/>
        <w:t>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92E73" w:rsidRPr="00092E73" w:rsidRDefault="00092E73" w:rsidP="00092E73">
      <w:pPr>
        <w:spacing w:line="360" w:lineRule="auto"/>
        <w:ind w:left="-360"/>
        <w:jc w:val="both"/>
        <w:rPr>
          <w:rFonts w:ascii="GHEA Grapalat" w:hAnsi="GHEA Grapalat"/>
        </w:rPr>
      </w:pPr>
      <w:r w:rsidRPr="00092E73">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92E73" w:rsidRPr="00092E73" w:rsidRDefault="00092E73" w:rsidP="00092E73">
      <w:pPr>
        <w:pStyle w:val="aff3"/>
        <w:numPr>
          <w:ilvl w:val="0"/>
          <w:numId w:val="29"/>
        </w:numPr>
        <w:spacing w:after="200" w:line="360" w:lineRule="auto"/>
        <w:ind w:left="0"/>
        <w:contextualSpacing/>
        <w:jc w:val="both"/>
        <w:rPr>
          <w:rFonts w:ascii="GHEA Grapalat" w:hAnsi="GHEA Grapalat"/>
        </w:rPr>
      </w:pPr>
      <w:r w:rsidRPr="00092E73">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92E73">
        <w:rPr>
          <w:rFonts w:ascii="Cambria Math" w:eastAsia="MS Mincho" w:hAnsi="Cambria Math" w:cs="Cambria Math"/>
        </w:rPr>
        <w:t>․</w:t>
      </w:r>
    </w:p>
    <w:p w:rsidR="00092E73" w:rsidRPr="00092E73" w:rsidRDefault="00092E73" w:rsidP="00092E73">
      <w:pPr>
        <w:pStyle w:val="aff3"/>
        <w:numPr>
          <w:ilvl w:val="0"/>
          <w:numId w:val="33"/>
        </w:numPr>
        <w:spacing w:after="200" w:line="360" w:lineRule="auto"/>
        <w:ind w:left="0"/>
        <w:contextualSpacing/>
        <w:jc w:val="both"/>
        <w:rPr>
          <w:rFonts w:ascii="GHEA Grapalat" w:hAnsi="GHEA Grapalat"/>
        </w:rPr>
      </w:pPr>
      <w:r w:rsidRPr="00092E73">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092E73" w:rsidRPr="00092E73" w:rsidRDefault="00092E73" w:rsidP="00092E73">
      <w:pPr>
        <w:spacing w:line="360" w:lineRule="auto"/>
        <w:ind w:left="-375"/>
        <w:jc w:val="both"/>
        <w:rPr>
          <w:rFonts w:ascii="GHEA Grapalat" w:hAnsi="GHEA Grapalat"/>
          <w:highlight w:val="yellow"/>
        </w:rPr>
      </w:pPr>
      <w:r w:rsidRPr="00092E73">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092E73" w:rsidRPr="00092E73" w:rsidRDefault="00092E73" w:rsidP="00092E73">
      <w:pPr>
        <w:spacing w:line="360" w:lineRule="auto"/>
        <w:ind w:left="-375"/>
        <w:jc w:val="both"/>
        <w:rPr>
          <w:rFonts w:ascii="GHEA Grapalat" w:hAnsi="GHEA Grapalat"/>
          <w:highlight w:val="yellow"/>
        </w:rPr>
      </w:pPr>
      <w:r w:rsidRPr="00092E73">
        <w:rPr>
          <w:rFonts w:ascii="GHEA Grapalat" w:hAnsi="GHEA Grapalat"/>
        </w:rPr>
        <w:t>3) в подразделе "Адрес учета лица" заполняется адрес места учета реального бенефициара;</w:t>
      </w:r>
    </w:p>
    <w:p w:rsidR="00092E73" w:rsidRPr="00092E73" w:rsidRDefault="00092E73" w:rsidP="00092E73">
      <w:pPr>
        <w:spacing w:line="360" w:lineRule="auto"/>
        <w:ind w:left="-375"/>
        <w:jc w:val="both"/>
        <w:rPr>
          <w:rFonts w:ascii="GHEA Grapalat" w:hAnsi="GHEA Grapalat"/>
          <w:highlight w:val="yellow"/>
        </w:rPr>
      </w:pPr>
      <w:r w:rsidRPr="00092E73">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092E73" w:rsidRPr="00092E73" w:rsidRDefault="00092E73" w:rsidP="00092E73">
      <w:pPr>
        <w:spacing w:line="360" w:lineRule="auto"/>
        <w:ind w:left="-375"/>
        <w:jc w:val="both"/>
        <w:rPr>
          <w:rFonts w:ascii="GHEA Grapalat" w:hAnsi="GHEA Grapalat"/>
        </w:rPr>
      </w:pPr>
      <w:r w:rsidRPr="00092E73">
        <w:rPr>
          <w:rFonts w:ascii="GHEA Grapalat" w:hAnsi="GHEA Grapalat"/>
        </w:rPr>
        <w:t xml:space="preserve">5) подраздел "Основания </w:t>
      </w:r>
      <w:r w:rsidRPr="00092E73">
        <w:rPr>
          <w:rFonts w:ascii="GHEA Grapalat" w:eastAsiaTheme="minorHAnsi" w:hAnsi="GHEA Grapalat" w:cstheme="minorBidi"/>
        </w:rPr>
        <w:t>являться</w:t>
      </w:r>
      <w:r w:rsidRPr="00092E73">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w:t>
      </w:r>
      <w:r w:rsidRPr="00092E73">
        <w:rPr>
          <w:rFonts w:ascii="GHEA Grapalat" w:hAnsi="GHEA Grapalat"/>
        </w:rPr>
        <w:lastRenderedPageBreak/>
        <w:t>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092E73" w:rsidRPr="00092E73" w:rsidRDefault="00092E73" w:rsidP="00092E73">
      <w:pPr>
        <w:spacing w:line="360" w:lineRule="auto"/>
        <w:jc w:val="both"/>
        <w:rPr>
          <w:rFonts w:ascii="GHEA Grapalat" w:eastAsia="GHEA Grapalat" w:hAnsi="GHEA Grapalat" w:cs="GHEA Grapalat"/>
        </w:rPr>
      </w:pPr>
      <w:r w:rsidRPr="00092E73">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92E73">
        <w:rPr>
          <w:rFonts w:ascii="GHEA Grapalat" w:hAnsi="GHEA Grapalat"/>
          <w:lang w:val="hy-AM"/>
        </w:rPr>
        <w:t>Օ</w:t>
      </w:r>
      <w:r w:rsidRPr="00092E73">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92E73">
        <w:rPr>
          <w:rFonts w:ascii="GHEA Grapalat" w:hAnsi="GHEA Grapalat"/>
          <w:lang w:val="hy-AM"/>
        </w:rPr>
        <w:t>Օ</w:t>
      </w:r>
      <w:r w:rsidRPr="00092E73">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92E73">
        <w:rPr>
          <w:rFonts w:ascii="GHEA Grapalat" w:hAnsi="GHEA Grapalat"/>
          <w:lang w:val="hy-AM"/>
        </w:rPr>
        <w:t>Օ</w:t>
      </w:r>
      <w:r w:rsidRPr="00092E73">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92E73">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092E73" w:rsidRPr="00092E73" w:rsidRDefault="00092E73" w:rsidP="00092E73">
      <w:pPr>
        <w:spacing w:line="360" w:lineRule="auto"/>
        <w:jc w:val="both"/>
        <w:rPr>
          <w:rFonts w:ascii="GHEA Grapalat" w:hAnsi="GHEA Grapalat"/>
          <w:lang w:val="hy-AM"/>
        </w:rPr>
      </w:pPr>
      <w:r w:rsidRPr="00092E73">
        <w:rPr>
          <w:rFonts w:ascii="GHEA Grapalat" w:hAnsi="GHEA Grapalat"/>
        </w:rPr>
        <w:t xml:space="preserve">б. в пункте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этого подраздела делается отметка, если лицо по смыслу пункта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не является реальным бенефициаром Организации, но контролирует </w:t>
      </w:r>
      <w:r w:rsidRPr="00092E73">
        <w:rPr>
          <w:rFonts w:ascii="GHEA Grapalat" w:hAnsi="GHEA Grapalat"/>
          <w:lang w:val="hy-AM"/>
        </w:rPr>
        <w:t>Օ</w:t>
      </w:r>
      <w:r w:rsidRPr="00092E73">
        <w:rPr>
          <w:rFonts w:ascii="GHEA Grapalat" w:hAnsi="GHEA Grapalat"/>
        </w:rPr>
        <w:t xml:space="preserve">рганизацию в силу </w:t>
      </w:r>
      <w:r w:rsidRPr="00092E73">
        <w:rPr>
          <w:rFonts w:ascii="GHEA Grapalat" w:hAnsi="GHEA Grapalat"/>
        </w:rPr>
        <w:lastRenderedPageBreak/>
        <w:t>правовых инструментов (в том числе заключенных сделок), на основе личного влияния иного характера или иными средствами;</w:t>
      </w:r>
    </w:p>
    <w:p w:rsidR="00092E73" w:rsidRPr="00092E73" w:rsidRDefault="00092E73" w:rsidP="00092E73">
      <w:pPr>
        <w:spacing w:line="360" w:lineRule="auto"/>
        <w:jc w:val="both"/>
        <w:rPr>
          <w:rFonts w:ascii="GHEA Grapalat" w:hAnsi="GHEA Grapalat"/>
        </w:rPr>
      </w:pPr>
      <w:r w:rsidRPr="00092E73">
        <w:rPr>
          <w:rFonts w:ascii="GHEA Grapalat" w:hAnsi="GHEA Grapalat"/>
        </w:rPr>
        <w:t>в</w:t>
      </w:r>
      <w:r w:rsidRPr="00092E73">
        <w:rPr>
          <w:rFonts w:ascii="GHEA Grapalat" w:hAnsi="GHEA Grapalat"/>
          <w:lang w:val="hy-AM"/>
        </w:rPr>
        <w:t xml:space="preserve">. </w:t>
      </w:r>
      <w:r w:rsidRPr="00092E73">
        <w:rPr>
          <w:rFonts w:ascii="GHEA Grapalat" w:hAnsi="GHEA Grapalat"/>
        </w:rPr>
        <w:t>в</w:t>
      </w:r>
      <w:r w:rsidRPr="00092E73">
        <w:rPr>
          <w:rFonts w:ascii="GHEA Grapalat" w:hAnsi="GHEA Grapalat"/>
          <w:lang w:val="hy-AM"/>
        </w:rPr>
        <w:t xml:space="preserve"> пункте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92E73">
        <w:rPr>
          <w:rFonts w:ascii="GHEA Grapalat" w:hAnsi="GHEA Grapalat"/>
        </w:rPr>
        <w:t>О</w:t>
      </w:r>
      <w:r w:rsidRPr="00092E73">
        <w:rPr>
          <w:rFonts w:ascii="GHEA Grapalat" w:hAnsi="GHEA Grapalat"/>
          <w:lang w:val="hy-AM"/>
        </w:rPr>
        <w:t xml:space="preserve">рганизации, в случае если не имеется физическое лицо, соответствующее требованиям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и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этого подраздела</w:t>
      </w:r>
      <w:r w:rsidRPr="00092E73">
        <w:rPr>
          <w:rFonts w:ascii="GHEA Grapalat" w:hAnsi="GHEA Grapalat"/>
        </w:rPr>
        <w:t>.</w:t>
      </w:r>
    </w:p>
    <w:p w:rsidR="00092E73" w:rsidRPr="00092E73" w:rsidRDefault="00092E73" w:rsidP="00092E73">
      <w:pPr>
        <w:spacing w:line="360" w:lineRule="auto"/>
        <w:jc w:val="both"/>
        <w:rPr>
          <w:rFonts w:ascii="GHEA Grapalat" w:hAnsi="GHEA Grapalat" w:cs="Cambria Math"/>
        </w:rPr>
      </w:pPr>
      <w:r w:rsidRPr="00092E73">
        <w:rPr>
          <w:rFonts w:ascii="GHEA Grapalat" w:hAnsi="GHEA Grapalat"/>
          <w:lang w:val="hy-AM"/>
        </w:rPr>
        <w:t xml:space="preserve">6) </w:t>
      </w:r>
      <w:r w:rsidRPr="00092E73">
        <w:rPr>
          <w:rFonts w:ascii="GHEA Grapalat" w:hAnsi="GHEA Grapalat"/>
        </w:rPr>
        <w:t>П</w:t>
      </w:r>
      <w:r w:rsidRPr="00092E73">
        <w:rPr>
          <w:rFonts w:ascii="GHEA Grapalat" w:hAnsi="GHEA Grapalat"/>
          <w:lang w:val="hy-AM"/>
        </w:rPr>
        <w:t xml:space="preserve">одраздел </w:t>
      </w:r>
      <w:r w:rsidRPr="00092E73">
        <w:rPr>
          <w:rFonts w:ascii="GHEA Grapalat" w:eastAsia="GHEA Grapalat" w:hAnsi="GHEA Grapalat" w:cs="GHEA Grapalat"/>
        </w:rPr>
        <w:t>"</w:t>
      </w:r>
      <w:r w:rsidRPr="00092E73">
        <w:rPr>
          <w:rFonts w:ascii="GHEA Grapalat" w:hAnsi="GHEA Grapalat"/>
        </w:rPr>
        <w:t>О</w:t>
      </w:r>
      <w:r w:rsidRPr="00092E73">
        <w:rPr>
          <w:rFonts w:ascii="GHEA Grapalat" w:hAnsi="GHEA Grapalat"/>
          <w:lang w:val="hy-AM"/>
        </w:rPr>
        <w:t xml:space="preserve">снования </w:t>
      </w:r>
      <w:r w:rsidRPr="00092E73">
        <w:rPr>
          <w:rFonts w:ascii="GHEA Grapalat" w:hAnsi="GHEA Grapalat"/>
        </w:rPr>
        <w:t>являться</w:t>
      </w:r>
      <w:r w:rsidRPr="00092E73">
        <w:rPr>
          <w:rFonts w:ascii="GHEA Grapalat" w:hAnsi="GHEA Grapalat"/>
          <w:lang w:val="hy-AM"/>
        </w:rPr>
        <w:t xml:space="preserve"> реальн</w:t>
      </w:r>
      <w:r w:rsidRPr="00092E73">
        <w:rPr>
          <w:rFonts w:ascii="GHEA Grapalat" w:hAnsi="GHEA Grapalat"/>
        </w:rPr>
        <w:t>ым</w:t>
      </w:r>
      <w:r w:rsidRPr="00092E73">
        <w:rPr>
          <w:rFonts w:ascii="GHEA Grapalat" w:hAnsi="GHEA Grapalat"/>
          <w:lang w:val="hy-AM"/>
        </w:rPr>
        <w:t xml:space="preserve"> </w:t>
      </w:r>
      <w:r w:rsidRPr="00092E73">
        <w:rPr>
          <w:rFonts w:ascii="GHEA Grapalat" w:hAnsi="GHEA Grapalat"/>
        </w:rPr>
        <w:t>бенефициаром</w:t>
      </w:r>
      <w:r w:rsidRPr="00092E73">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92E73">
        <w:rPr>
          <w:rFonts w:ascii="GHEA Grapalat" w:hAnsi="GHEA Grapalat"/>
        </w:rPr>
        <w:t xml:space="preserve"> </w:t>
      </w:r>
      <w:r w:rsidRPr="00092E73">
        <w:rPr>
          <w:rFonts w:ascii="GHEA Grapalat" w:hAnsi="GHEA Grapalat"/>
          <w:lang w:val="hy-AM"/>
        </w:rPr>
        <w:t xml:space="preserve">Раскрытие реальных </w:t>
      </w:r>
      <w:r w:rsidRPr="00092E73">
        <w:rPr>
          <w:rFonts w:ascii="GHEA Grapalat" w:hAnsi="GHEA Grapalat"/>
        </w:rPr>
        <w:t>бенефициаров</w:t>
      </w:r>
      <w:r w:rsidRPr="00092E73">
        <w:rPr>
          <w:rFonts w:ascii="GHEA Grapalat" w:hAnsi="GHEA Grapalat"/>
          <w:lang w:val="hy-AM"/>
        </w:rPr>
        <w:t xml:space="preserve"> осуществляется по критериям, установленным Кодексом О недрах</w:t>
      </w:r>
      <w:r w:rsidRPr="00092E73">
        <w:rPr>
          <w:rFonts w:ascii="GHEA Grapalat" w:hAnsi="GHEA Grapalat"/>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92E73">
        <w:rPr>
          <w:rFonts w:ascii="GHEA Grapalat" w:hAnsi="GHEA Grapalat" w:cs="Cambria Math"/>
        </w:rPr>
        <w:t>:</w:t>
      </w:r>
    </w:p>
    <w:p w:rsidR="00092E73" w:rsidRPr="00092E73" w:rsidRDefault="00092E73" w:rsidP="00092E73">
      <w:pPr>
        <w:spacing w:line="360" w:lineRule="auto"/>
        <w:jc w:val="both"/>
        <w:rPr>
          <w:rFonts w:ascii="GHEA Grapalat" w:hAnsi="GHEA Grapalat"/>
        </w:rPr>
      </w:pPr>
      <w:r w:rsidRPr="00092E73">
        <w:rPr>
          <w:rFonts w:ascii="GHEA Grapalat" w:hAnsi="GHEA Grapalat"/>
        </w:rPr>
        <w:t xml:space="preserve">а. в пункте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подпункта 5 пункта 4 настоящего Порядка;</w:t>
      </w:r>
    </w:p>
    <w:p w:rsidR="00092E73" w:rsidRPr="00092E73" w:rsidRDefault="00092E73" w:rsidP="00092E73">
      <w:pPr>
        <w:spacing w:line="360" w:lineRule="auto"/>
        <w:jc w:val="both"/>
        <w:rPr>
          <w:rFonts w:ascii="GHEA Grapalat" w:hAnsi="GHEA Grapalat"/>
          <w:lang w:val="hy-AM"/>
        </w:rPr>
      </w:pPr>
      <w:r w:rsidRPr="00092E73">
        <w:rPr>
          <w:rFonts w:ascii="GHEA Grapalat" w:hAnsi="GHEA Grapalat"/>
          <w:lang w:val="hy-AM"/>
        </w:rPr>
        <w:t xml:space="preserve">б.в пункте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этого подраздела производится отметка, если лицо имеет право назначать или </w:t>
      </w:r>
      <w:r w:rsidRPr="00092E73">
        <w:rPr>
          <w:rFonts w:ascii="GHEA Grapalat" w:hAnsi="GHEA Grapalat"/>
        </w:rPr>
        <w:t>отстраня</w:t>
      </w:r>
      <w:r w:rsidRPr="00092E73">
        <w:rPr>
          <w:rFonts w:ascii="GHEA Grapalat" w:hAnsi="GHEA Grapalat"/>
          <w:lang w:val="hy-AM"/>
        </w:rPr>
        <w:t>ть большинство членов органов управления юридического лица;</w:t>
      </w:r>
    </w:p>
    <w:p w:rsidR="00092E73" w:rsidRPr="00092E73" w:rsidRDefault="00092E73" w:rsidP="00092E73">
      <w:pPr>
        <w:spacing w:line="360" w:lineRule="auto"/>
        <w:jc w:val="both"/>
        <w:rPr>
          <w:rFonts w:ascii="GHEA Grapalat" w:hAnsi="GHEA Grapalat"/>
        </w:rPr>
      </w:pPr>
      <w:r w:rsidRPr="00092E73">
        <w:rPr>
          <w:rFonts w:ascii="GHEA Grapalat" w:hAnsi="GHEA Grapalat"/>
        </w:rPr>
        <w:t xml:space="preserve">в. В пункте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092E73" w:rsidRPr="00092E73" w:rsidRDefault="00092E73" w:rsidP="00092E73">
      <w:pPr>
        <w:spacing w:line="360" w:lineRule="auto"/>
        <w:jc w:val="both"/>
        <w:rPr>
          <w:rFonts w:ascii="GHEA Grapalat" w:hAnsi="GHEA Grapalat"/>
        </w:rPr>
      </w:pPr>
      <w:r w:rsidRPr="00092E73">
        <w:rPr>
          <w:rFonts w:ascii="GHEA Grapalat" w:hAnsi="GHEA Grapalat"/>
        </w:rPr>
        <w:t xml:space="preserve">г. в пункте </w:t>
      </w:r>
      <w:r w:rsidRPr="00092E73">
        <w:rPr>
          <w:rFonts w:ascii="GHEA Grapalat" w:eastAsia="GHEA Grapalat" w:hAnsi="GHEA Grapalat" w:cs="GHEA Grapalat"/>
        </w:rPr>
        <w:t>"</w:t>
      </w:r>
      <w:r w:rsidRPr="00092E73">
        <w:rPr>
          <w:rFonts w:ascii="GHEA Grapalat" w:hAnsi="GHEA Grapalat"/>
        </w:rPr>
        <w:t>г</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по смыслу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eastAsia="GHEA Grapalat" w:hAnsi="GHEA Grapalat" w:cs="GHEA Grapalat"/>
          <w:lang w:val="hy-AM"/>
        </w:rPr>
        <w:t xml:space="preserve"> </w:t>
      </w:r>
      <w:r w:rsidRPr="00092E73">
        <w:rPr>
          <w:rFonts w:ascii="GHEA Grapalat" w:hAnsi="GHEA Grapalat"/>
        </w:rPr>
        <w:t>-</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092E73" w:rsidRPr="00092E73" w:rsidRDefault="00092E73" w:rsidP="00092E73">
      <w:pPr>
        <w:spacing w:line="360" w:lineRule="auto"/>
        <w:jc w:val="both"/>
        <w:rPr>
          <w:rFonts w:ascii="GHEA Grapalat" w:hAnsi="GHEA Grapalat"/>
        </w:rPr>
      </w:pPr>
      <w:r w:rsidRPr="00092E73">
        <w:rPr>
          <w:rFonts w:ascii="GHEA Grapalat" w:hAnsi="GHEA Grapalat"/>
        </w:rPr>
        <w:lastRenderedPageBreak/>
        <w:t xml:space="preserve">д. в пункте </w:t>
      </w:r>
      <w:r w:rsidRPr="00092E73">
        <w:rPr>
          <w:rFonts w:ascii="GHEA Grapalat" w:eastAsia="GHEA Grapalat" w:hAnsi="GHEA Grapalat" w:cs="GHEA Grapalat"/>
        </w:rPr>
        <w:t>"</w:t>
      </w:r>
      <w:r w:rsidRPr="00092E73">
        <w:rPr>
          <w:rFonts w:ascii="GHEA Grapalat" w:hAnsi="GHEA Grapalat"/>
        </w:rPr>
        <w:t>д</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 xml:space="preserve">" </w:t>
      </w:r>
      <w:r w:rsidRPr="00092E73">
        <w:rPr>
          <w:rFonts w:ascii="GHEA Grapalat" w:hAnsi="GHEA Grapalat"/>
        </w:rPr>
        <w:t xml:space="preserve">- </w:t>
      </w:r>
      <w:r w:rsidRPr="00092E73">
        <w:rPr>
          <w:rFonts w:ascii="GHEA Grapalat" w:eastAsia="GHEA Grapalat" w:hAnsi="GHEA Grapalat" w:cs="GHEA Grapalat"/>
        </w:rPr>
        <w:t>"</w:t>
      </w:r>
      <w:r w:rsidRPr="00092E73">
        <w:rPr>
          <w:rFonts w:ascii="GHEA Grapalat" w:hAnsi="GHEA Grapalat"/>
        </w:rPr>
        <w:t>г</w:t>
      </w:r>
      <w:r w:rsidRPr="00092E73">
        <w:rPr>
          <w:rFonts w:ascii="GHEA Grapalat" w:eastAsia="GHEA Grapalat" w:hAnsi="GHEA Grapalat" w:cs="GHEA Grapalat"/>
        </w:rPr>
        <w:t>"</w:t>
      </w:r>
      <w:r w:rsidRPr="00092E73">
        <w:rPr>
          <w:rFonts w:ascii="GHEA Grapalat" w:hAnsi="GHEA Grapalat"/>
        </w:rPr>
        <w:t xml:space="preserve"> этого подраздела.</w:t>
      </w:r>
    </w:p>
    <w:p w:rsidR="00092E73" w:rsidRPr="00092E73" w:rsidRDefault="00092E73" w:rsidP="00092E73">
      <w:pPr>
        <w:spacing w:line="360" w:lineRule="auto"/>
        <w:jc w:val="both"/>
        <w:rPr>
          <w:rFonts w:ascii="GHEA Grapalat" w:hAnsi="GHEA Grapalat"/>
        </w:rPr>
      </w:pPr>
      <w:r w:rsidRPr="00092E73">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92E73">
        <w:rPr>
          <w:rFonts w:ascii="GHEA Grapalat" w:hAnsi="GHEA Grapalat"/>
          <w:lang w:val="hy-AM"/>
        </w:rPr>
        <w:t>Օ</w:t>
      </w:r>
      <w:r w:rsidRPr="00092E73">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092E73" w:rsidRPr="00092E73" w:rsidRDefault="00092E73" w:rsidP="00092E73">
      <w:pPr>
        <w:spacing w:line="360" w:lineRule="auto"/>
        <w:jc w:val="both"/>
        <w:rPr>
          <w:rFonts w:ascii="GHEA Grapalat" w:eastAsia="GHEA Grapalat" w:hAnsi="GHEA Grapalat" w:cs="GHEA Grapalat"/>
        </w:rPr>
      </w:pPr>
      <w:r w:rsidRPr="00092E73">
        <w:rPr>
          <w:rFonts w:ascii="GHEA Grapalat" w:eastAsia="GHEA Grapalat" w:hAnsi="GHEA Grapalat" w:cs="GHEA Grapalat"/>
        </w:rPr>
        <w:t>8) в подразделе</w:t>
      </w:r>
      <w:r w:rsidRPr="00092E73">
        <w:rPr>
          <w:rFonts w:ascii="GHEA Grapalat" w:eastAsia="GHEA Grapalat" w:hAnsi="GHEA Grapalat" w:cs="GHEA Grapalat"/>
          <w:lang w:val="hy-AM"/>
        </w:rPr>
        <w:t xml:space="preserve"> </w:t>
      </w:r>
      <w:r w:rsidRPr="00092E73">
        <w:rPr>
          <w:rFonts w:ascii="GHEA Grapalat" w:eastAsia="GHEA Grapalat" w:hAnsi="GHEA Grapalat" w:cs="GHEA Grapalat"/>
        </w:rPr>
        <w:t xml:space="preserve">"Контактные данные реального </w:t>
      </w:r>
      <w:r w:rsidRPr="00092E73">
        <w:rPr>
          <w:rFonts w:ascii="GHEA Grapalat" w:hAnsi="GHEA Grapalat"/>
        </w:rPr>
        <w:t>бенефициара</w:t>
      </w:r>
      <w:r w:rsidRPr="00092E73">
        <w:rPr>
          <w:rFonts w:ascii="GHEA Grapalat" w:eastAsia="GHEA Grapalat" w:hAnsi="GHEA Grapalat" w:cs="GHEA Grapalat"/>
        </w:rPr>
        <w:t xml:space="preserve">" заполняются адрес электронной почты и номер телефона реального </w:t>
      </w:r>
      <w:r w:rsidRPr="00092E73">
        <w:rPr>
          <w:rFonts w:ascii="GHEA Grapalat" w:hAnsi="GHEA Grapalat"/>
        </w:rPr>
        <w:t>бенефициара</w:t>
      </w:r>
      <w:r w:rsidRPr="00092E73">
        <w:rPr>
          <w:rFonts w:ascii="GHEA Grapalat" w:eastAsia="GHEA Grapalat" w:hAnsi="GHEA Grapalat" w:cs="GHEA Grapalat"/>
        </w:rPr>
        <w:t>.</w:t>
      </w:r>
    </w:p>
    <w:p w:rsidR="00092E73" w:rsidRPr="00092E73" w:rsidRDefault="00092E73" w:rsidP="00092E73">
      <w:pPr>
        <w:spacing w:line="360" w:lineRule="auto"/>
        <w:jc w:val="both"/>
        <w:rPr>
          <w:rFonts w:ascii="GHEA Grapalat" w:hAnsi="GHEA Grapalat"/>
        </w:rPr>
      </w:pPr>
      <w:r w:rsidRPr="00092E73">
        <w:rPr>
          <w:rFonts w:ascii="GHEA Grapalat" w:hAnsi="GHEA Grapalat"/>
        </w:rPr>
        <w:t xml:space="preserve">5. Раздел 5 декларации (Промежуточные юридические лица) заполняется, </w:t>
      </w:r>
    </w:p>
    <w:p w:rsidR="00092E73" w:rsidRPr="00092E73" w:rsidRDefault="00092E73" w:rsidP="00092E73">
      <w:pPr>
        <w:spacing w:line="360" w:lineRule="auto"/>
        <w:jc w:val="both"/>
        <w:rPr>
          <w:rFonts w:ascii="GHEA Grapalat" w:hAnsi="GHEA Grapalat"/>
        </w:rPr>
      </w:pPr>
      <w:r w:rsidRPr="00092E73">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92E73">
        <w:rPr>
          <w:rFonts w:ascii="Cambria Math" w:eastAsia="MS Mincho" w:hAnsi="Cambria Math" w:cs="Cambria Math"/>
        </w:rPr>
        <w:t>․</w:t>
      </w:r>
    </w:p>
    <w:p w:rsidR="00092E73" w:rsidRPr="00092E73" w:rsidRDefault="00092E73" w:rsidP="00092E73">
      <w:pPr>
        <w:spacing w:line="360" w:lineRule="auto"/>
        <w:jc w:val="both"/>
        <w:rPr>
          <w:rFonts w:ascii="GHEA Grapalat" w:hAnsi="GHEA Grapalat"/>
        </w:rPr>
      </w:pPr>
      <w:r w:rsidRPr="00092E73">
        <w:rPr>
          <w:rFonts w:ascii="GHEA Grapalat" w:hAnsi="GHEA Grapalat"/>
        </w:rPr>
        <w:t>1) в подразделе</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Данные организации"</w:t>
      </w:r>
      <w:r w:rsidRPr="00092E73">
        <w:rPr>
          <w:rFonts w:ascii="GHEA Grapalat" w:hAnsi="GHEA Grapalat"/>
          <w:lang w:val="hy-AM"/>
        </w:rPr>
        <w:t xml:space="preserve"> </w:t>
      </w:r>
      <w:r w:rsidRPr="00092E73">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092E73" w:rsidRPr="00092E73" w:rsidRDefault="00092E73" w:rsidP="00092E73">
      <w:pPr>
        <w:spacing w:line="360" w:lineRule="auto"/>
        <w:jc w:val="both"/>
        <w:rPr>
          <w:rFonts w:ascii="GHEA Grapalat" w:hAnsi="GHEA Grapalat"/>
        </w:rPr>
      </w:pPr>
      <w:r w:rsidRPr="00092E73">
        <w:rPr>
          <w:rFonts w:ascii="GHEA Grapalat" w:hAnsi="GHEA Grapalat"/>
        </w:rPr>
        <w:t xml:space="preserve">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w:t>
      </w:r>
      <w:r w:rsidRPr="00092E73">
        <w:rPr>
          <w:rFonts w:ascii="GHEA Grapalat" w:hAnsi="GHEA Grapalat"/>
        </w:rPr>
        <w:lastRenderedPageBreak/>
        <w:t>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092E73" w:rsidRPr="00092E73" w:rsidRDefault="00092E73" w:rsidP="00092E73">
      <w:pPr>
        <w:spacing w:line="360" w:lineRule="auto"/>
        <w:jc w:val="both"/>
        <w:rPr>
          <w:rFonts w:ascii="GHEA Grapalat" w:hAnsi="GHEA Grapalat"/>
        </w:rPr>
      </w:pPr>
      <w:r w:rsidRPr="00092E73">
        <w:rPr>
          <w:rFonts w:ascii="GHEA Grapalat" w:hAnsi="GHEA Grapalat"/>
        </w:rPr>
        <w:t>3) Подраздел</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092E73" w:rsidRPr="00092E73" w:rsidRDefault="00092E73" w:rsidP="00092E73">
      <w:pPr>
        <w:spacing w:line="360" w:lineRule="auto"/>
        <w:jc w:val="both"/>
        <w:rPr>
          <w:rFonts w:ascii="GHEA Grapalat" w:hAnsi="GHEA Grapalat"/>
        </w:rPr>
      </w:pPr>
      <w:r w:rsidRPr="00092E73">
        <w:rPr>
          <w:rFonts w:ascii="GHEA Grapalat" w:hAnsi="GHEA Grapalat"/>
        </w:rPr>
        <w:t xml:space="preserve">6. Раздел 6 декларации (Дополнительные </w:t>
      </w:r>
      <w:r w:rsidR="004A7C2E">
        <w:rPr>
          <w:rFonts w:ascii="GHEA Grapalat" w:hAnsi="GHEA Grapalat"/>
        </w:rPr>
        <w:t>примечания</w:t>
      </w:r>
      <w:r w:rsidRPr="00092E73">
        <w:rPr>
          <w:rFonts w:ascii="GHEA Grapalat" w:hAnsi="GHEA Grapalat"/>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092E73" w:rsidRPr="00092E73" w:rsidRDefault="00092E73" w:rsidP="00092E73">
      <w:pPr>
        <w:spacing w:line="360" w:lineRule="auto"/>
        <w:jc w:val="both"/>
        <w:rPr>
          <w:rFonts w:ascii="GHEA Grapalat" w:hAnsi="GHEA Grapalat"/>
        </w:rPr>
      </w:pPr>
      <w:r w:rsidRPr="00092E73">
        <w:rPr>
          <w:rFonts w:ascii="GHEA Grapalat" w:hAnsi="GHEA Grapalat"/>
        </w:rPr>
        <w:t>7. Декларация заполняется и подписывается лицом, подающим заявку.</w:t>
      </w:r>
      <w:r w:rsidRPr="00092E73">
        <w:rPr>
          <w:rFonts w:ascii="GHEA Grapalat" w:hAnsi="GHEA Grapalat"/>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092E73" w:rsidRDefault="00092E73" w:rsidP="00092E73">
      <w:pPr>
        <w:contextualSpacing/>
        <w:jc w:val="both"/>
        <w:rPr>
          <w:rFonts w:ascii="GHEA Grapalat" w:hAnsi="GHEA Grapalat"/>
          <w:sz w:val="28"/>
          <w:szCs w:val="28"/>
        </w:rPr>
      </w:pPr>
    </w:p>
    <w:p w:rsidR="00092E73" w:rsidRDefault="00092E73" w:rsidP="00092E73">
      <w:pPr>
        <w:contextualSpacing/>
        <w:jc w:val="both"/>
        <w:rPr>
          <w:rFonts w:ascii="GHEA Grapalat" w:hAnsi="GHEA Grapalat"/>
          <w:sz w:val="28"/>
          <w:szCs w:val="28"/>
        </w:rPr>
      </w:pPr>
    </w:p>
    <w:p w:rsidR="00092E73" w:rsidRPr="009E5671" w:rsidRDefault="00092E73" w:rsidP="00092E73">
      <w:pPr>
        <w:contextualSpacing/>
        <w:jc w:val="both"/>
        <w:rPr>
          <w:rFonts w:ascii="GHEA Grapalat" w:hAnsi="GHEA Grapalat"/>
          <w:i/>
          <w:sz w:val="20"/>
          <w:szCs w:val="20"/>
        </w:rPr>
      </w:pPr>
      <w:r w:rsidRPr="009E5671">
        <w:rPr>
          <w:rFonts w:ascii="GHEA Grapalat" w:hAnsi="GHEA Grapalat"/>
          <w:sz w:val="28"/>
          <w:szCs w:val="28"/>
        </w:rPr>
        <w:t xml:space="preserve">* </w:t>
      </w:r>
      <w:r w:rsidRPr="009E5671">
        <w:rPr>
          <w:rFonts w:ascii="GHEA Grapalat" w:hAnsi="GHEA Grapalat"/>
          <w:i/>
          <w:sz w:val="20"/>
          <w:szCs w:val="20"/>
        </w:rPr>
        <w:t>заполняется секретарем комиссии до публикации приглашения в бюллетене:</w:t>
      </w:r>
    </w:p>
    <w:p w:rsidR="00092E73" w:rsidRPr="009E5671" w:rsidRDefault="00092E73" w:rsidP="00092E73">
      <w:pPr>
        <w:contextualSpacing/>
        <w:jc w:val="both"/>
        <w:rPr>
          <w:rFonts w:ascii="GHEA Grapalat" w:hAnsi="GHEA Grapalat"/>
          <w:i/>
          <w:sz w:val="20"/>
          <w:szCs w:val="20"/>
        </w:rPr>
      </w:pPr>
      <w:r w:rsidRPr="009E5671">
        <w:rPr>
          <w:rFonts w:ascii="GHEA Grapalat" w:hAnsi="GHEA Grapalat"/>
          <w:i/>
          <w:sz w:val="20"/>
          <w:szCs w:val="20"/>
        </w:rPr>
        <w:t xml:space="preserve">** </w:t>
      </w:r>
      <w:r>
        <w:rPr>
          <w:rFonts w:ascii="GHEA Grapalat" w:hAnsi="GHEA Grapalat"/>
          <w:i/>
          <w:sz w:val="20"/>
          <w:szCs w:val="20"/>
        </w:rPr>
        <w:t>П</w:t>
      </w:r>
      <w:r w:rsidRPr="009E5671">
        <w:rPr>
          <w:rFonts w:ascii="GHEA Grapalat" w:hAnsi="GHEA Grapalat"/>
          <w:i/>
          <w:sz w:val="20"/>
          <w:szCs w:val="20"/>
        </w:rPr>
        <w:t xml:space="preserve">риложение 1.3 не представляется участником в случае, если </w:t>
      </w:r>
      <w:r>
        <w:rPr>
          <w:rFonts w:ascii="GHEA Grapalat" w:hAnsi="GHEA Grapalat"/>
          <w:i/>
          <w:sz w:val="20"/>
          <w:szCs w:val="20"/>
        </w:rPr>
        <w:t>П</w:t>
      </w:r>
      <w:r w:rsidRPr="009E5671">
        <w:rPr>
          <w:rFonts w:ascii="GHEA Grapalat" w:hAnsi="GHEA Grapalat"/>
          <w:i/>
          <w:sz w:val="20"/>
          <w:szCs w:val="20"/>
        </w:rPr>
        <w:t xml:space="preserve">риложение № 1 к настоящему приглашению применимо к представлению ссылки на сайт, содержащий сведения о реальных </w:t>
      </w:r>
      <w:r>
        <w:rPr>
          <w:rFonts w:ascii="GHEA Grapalat" w:hAnsi="GHEA Grapalat"/>
          <w:i/>
          <w:sz w:val="20"/>
          <w:szCs w:val="20"/>
        </w:rPr>
        <w:t>бенефициарах</w:t>
      </w:r>
      <w:r w:rsidRPr="009E5671">
        <w:rPr>
          <w:rFonts w:ascii="GHEA Grapalat" w:hAnsi="GHEA Grapalat"/>
          <w:i/>
          <w:sz w:val="20"/>
          <w:szCs w:val="20"/>
        </w:rPr>
        <w:t xml:space="preserve"> юридического лица, а также в случае, если участник является индивидуальным предпринимателем или физическим лицом.</w:t>
      </w:r>
    </w:p>
    <w:p w:rsidR="00092E73" w:rsidRDefault="00092E73" w:rsidP="00092E73">
      <w:pPr>
        <w:rPr>
          <w:rFonts w:ascii="GHEA Grapalat" w:hAnsi="GHEA Grapalat"/>
          <w:b/>
        </w:rPr>
      </w:pPr>
    </w:p>
    <w:p w:rsidR="00092E73" w:rsidRDefault="00092E73" w:rsidP="00092E73">
      <w:pPr>
        <w:rPr>
          <w:rFonts w:ascii="GHEA Grapalat" w:hAnsi="GHEA Grapalat"/>
          <w:b/>
        </w:rPr>
      </w:pPr>
      <w:r>
        <w:rPr>
          <w:rFonts w:ascii="GHEA Grapalat" w:hAnsi="GHEA Grapalat"/>
          <w:b/>
        </w:rPr>
        <w:br w:type="page"/>
      </w:r>
    </w:p>
    <w:p w:rsidR="00B2572B" w:rsidRPr="00DC619D" w:rsidRDefault="00B2572B" w:rsidP="00B46D58">
      <w:pPr>
        <w:pStyle w:val="31"/>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B46D58">
      <w:pPr>
        <w:pStyle w:val="31"/>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к Приглашению на открытый конкурс</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Pr="009044F1">
        <w:rPr>
          <w:rFonts w:ascii="GHEA Grapalat" w:hAnsi="GHEA Grapalat"/>
          <w:b/>
          <w:sz w:val="24"/>
          <w:szCs w:val="24"/>
        </w:rPr>
        <w:t>---BM</w:t>
      </w:r>
      <w:r w:rsidR="00561817">
        <w:rPr>
          <w:rFonts w:ascii="GHEA Grapalat" w:hAnsi="GHEA Grapalat"/>
          <w:b/>
          <w:sz w:val="24"/>
          <w:szCs w:val="24"/>
        </w:rPr>
        <w:t>AShDzB</w:t>
      </w:r>
      <w:r w:rsidRPr="009044F1">
        <w:rPr>
          <w:rFonts w:ascii="GHEA Grapalat" w:hAnsi="GHEA Grapalat"/>
          <w:b/>
          <w:sz w:val="24"/>
          <w:szCs w:val="24"/>
        </w:rPr>
        <w:t>---/---</w:t>
      </w:r>
      <w:r w:rsidR="006132ED">
        <w:rPr>
          <w:rFonts w:ascii="GHEA Grapalat" w:hAnsi="GHEA Grapalat"/>
          <w:b/>
          <w:sz w:val="24"/>
          <w:szCs w:val="24"/>
        </w:rPr>
        <w:t>"</w:t>
      </w:r>
      <w:r w:rsidR="00DC619D">
        <w:rPr>
          <w:rStyle w:val="af6"/>
          <w:rFonts w:ascii="GHEA Grapalat" w:hAnsi="GHEA Grapalat"/>
          <w:b/>
          <w:sz w:val="24"/>
          <w:szCs w:val="24"/>
        </w:rPr>
        <w:footnoteReference w:customMarkFollows="1" w:id="16"/>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открытый конкурс под кодом </w:t>
      </w:r>
      <w:r w:rsidR="006132ED">
        <w:rPr>
          <w:rFonts w:ascii="GHEA Grapalat" w:hAnsi="GHEA Grapalat"/>
          <w:spacing w:val="-6"/>
        </w:rPr>
        <w:t>"</w:t>
      </w:r>
      <w:r w:rsidRPr="005744FC">
        <w:rPr>
          <w:rFonts w:ascii="GHEA Grapalat" w:hAnsi="GHEA Grapalat"/>
          <w:spacing w:val="-6"/>
        </w:rPr>
        <w:t>---BM</w:t>
      </w:r>
      <w:r w:rsidR="00561817">
        <w:rPr>
          <w:rFonts w:ascii="GHEA Grapalat" w:hAnsi="GHEA Grapalat"/>
          <w:spacing w:val="-6"/>
        </w:rPr>
        <w:t>AShDzB</w:t>
      </w:r>
      <w:r w:rsidRPr="005744FC">
        <w:rPr>
          <w:rFonts w:ascii="GHEA Grapalat" w:hAnsi="GHEA Grapalat"/>
          <w:spacing w:val="-6"/>
        </w:rPr>
        <w:t>---/---</w:t>
      </w:r>
      <w:r w:rsidR="006132ED">
        <w:rPr>
          <w:rFonts w:ascii="GHEA Grapalat" w:hAnsi="GHEA Grapalat"/>
          <w:spacing w:val="-6"/>
        </w:rPr>
        <w:t>"</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78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617"/>
        <w:gridCol w:w="1448"/>
      </w:tblGrid>
      <w:tr w:rsidR="00202EB4" w:rsidRPr="005744FC" w:rsidTr="00387F87">
        <w:trPr>
          <w:trHeight w:val="916"/>
          <w:jc w:val="center"/>
        </w:trPr>
        <w:tc>
          <w:tcPr>
            <w:tcW w:w="1368" w:type="dxa"/>
            <w:tcBorders>
              <w:top w:val="single" w:sz="4" w:space="0" w:color="auto"/>
              <w:left w:val="single" w:sz="4" w:space="0" w:color="auto"/>
              <w:right w:val="single" w:sz="4" w:space="0" w:color="auto"/>
            </w:tcBorders>
            <w:vAlign w:val="center"/>
          </w:tcPr>
          <w:p w:rsidR="00202EB4" w:rsidRPr="005744FC" w:rsidRDefault="00202EB4"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202EB4" w:rsidRPr="005744FC" w:rsidRDefault="00202EB4"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3172A5" w:rsidRPr="00387F87" w:rsidRDefault="00202EB4" w:rsidP="00B46D58">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202EB4" w:rsidRPr="005744FC" w:rsidRDefault="003172A5" w:rsidP="00B46D58">
            <w:pPr>
              <w:widowControl w:val="0"/>
              <w:jc w:val="center"/>
              <w:rPr>
                <w:rFonts w:ascii="GHEA Grapalat" w:hAnsi="GHEA Grapalat"/>
                <w:b/>
                <w:bCs/>
                <w:sz w:val="20"/>
                <w:szCs w:val="20"/>
              </w:rPr>
            </w:pPr>
            <w:r w:rsidRPr="00387F87">
              <w:rPr>
                <w:rFonts w:ascii="GHEA Grapalat" w:hAnsi="GHEA Grapalat"/>
                <w:sz w:val="16"/>
                <w:szCs w:val="16"/>
              </w:rPr>
              <w:t>(совокупность себестоимости и прогнозируемой прибыли)</w:t>
            </w:r>
            <w:r w:rsidR="00202EB4" w:rsidRPr="005744FC">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rsidR="00202EB4" w:rsidRPr="005744FC" w:rsidRDefault="00202EB4"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17"/>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202EB4" w:rsidRPr="005744FC" w:rsidRDefault="00202EB4"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202EB4" w:rsidRPr="005744FC" w:rsidRDefault="00202EB4"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202EB4" w:rsidRPr="005744FC" w:rsidTr="00387F87">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202EB4" w:rsidRPr="005744FC" w:rsidRDefault="00202EB4"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202EB4" w:rsidRPr="005744FC" w:rsidRDefault="00202EB4"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202EB4" w:rsidRPr="00387F87" w:rsidRDefault="00202EB4" w:rsidP="00B46D58">
            <w:pPr>
              <w:widowControl w:val="0"/>
              <w:autoSpaceDE w:val="0"/>
              <w:autoSpaceDN w:val="0"/>
              <w:adjustRightInd w:val="0"/>
              <w:jc w:val="center"/>
              <w:rPr>
                <w:rFonts w:ascii="GHEA Grapalat" w:hAnsi="GHEA Grapalat"/>
                <w:i/>
                <w:sz w:val="20"/>
                <w:szCs w:val="20"/>
                <w:lang w:val="en-US"/>
              </w:rPr>
            </w:pPr>
            <w:r w:rsidRPr="005744FC">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202EB4" w:rsidRPr="00387F87" w:rsidRDefault="00202EB4" w:rsidP="00B46D58">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202EB4" w:rsidRPr="005744FC" w:rsidRDefault="00202EB4" w:rsidP="00202EB4">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202EB4" w:rsidRPr="005744FC" w:rsidTr="00582B2A">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202EB4" w:rsidRPr="005744FC" w:rsidRDefault="00202EB4"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202EB4" w:rsidRPr="005744FC" w:rsidRDefault="00202EB4"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02EB4" w:rsidRPr="005744FC" w:rsidRDefault="00202EB4"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202EB4" w:rsidRPr="005744FC" w:rsidRDefault="00202EB4"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202EB4" w:rsidRPr="005744FC" w:rsidRDefault="00202EB4" w:rsidP="00B46D58">
            <w:pPr>
              <w:widowControl w:val="0"/>
              <w:jc w:val="center"/>
              <w:rPr>
                <w:rFonts w:ascii="GHEA Grapalat" w:hAnsi="GHEA Grapalat"/>
                <w:sz w:val="20"/>
                <w:szCs w:val="20"/>
              </w:rPr>
            </w:pPr>
          </w:p>
        </w:tc>
      </w:tr>
      <w:tr w:rsidR="00202EB4" w:rsidRPr="005744FC" w:rsidTr="00582B2A">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202EB4" w:rsidRPr="005744FC" w:rsidRDefault="00202EB4"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202EB4" w:rsidRPr="005744FC" w:rsidRDefault="00202EB4"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02EB4" w:rsidRPr="005744FC" w:rsidRDefault="00202EB4"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202EB4" w:rsidRPr="005744FC" w:rsidRDefault="00202EB4"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202EB4" w:rsidRPr="005744FC" w:rsidRDefault="00202EB4" w:rsidP="00B46D58">
            <w:pPr>
              <w:widowControl w:val="0"/>
              <w:rPr>
                <w:rFonts w:ascii="GHEA Grapalat" w:hAnsi="GHEA Grapalat"/>
                <w:sz w:val="20"/>
                <w:szCs w:val="20"/>
              </w:rPr>
            </w:pPr>
          </w:p>
        </w:tc>
      </w:tr>
      <w:tr w:rsidR="00202EB4" w:rsidRPr="005744FC" w:rsidTr="00582B2A">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202EB4" w:rsidRPr="005744FC" w:rsidRDefault="00202EB4"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202EB4" w:rsidRPr="005744FC" w:rsidRDefault="00202EB4"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02EB4" w:rsidRPr="005744FC" w:rsidRDefault="00202EB4"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202EB4" w:rsidRPr="005744FC" w:rsidRDefault="00202EB4"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202EB4" w:rsidRPr="005744FC" w:rsidRDefault="00202EB4" w:rsidP="00B46D58">
            <w:pPr>
              <w:widowControl w:val="0"/>
              <w:jc w:val="center"/>
              <w:rPr>
                <w:rFonts w:ascii="GHEA Grapalat" w:hAnsi="GHEA Grapalat"/>
                <w:sz w:val="20"/>
                <w:szCs w:val="20"/>
              </w:rPr>
            </w:pPr>
          </w:p>
        </w:tc>
      </w:tr>
      <w:tr w:rsidR="00202EB4" w:rsidRPr="005744FC" w:rsidTr="00582B2A">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202EB4" w:rsidRPr="005744FC" w:rsidRDefault="00202EB4"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202EB4" w:rsidRPr="005744FC" w:rsidRDefault="00202EB4"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02EB4" w:rsidRPr="005744FC" w:rsidRDefault="00202EB4"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202EB4" w:rsidRPr="005744FC" w:rsidRDefault="00202EB4"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202EB4" w:rsidRPr="005744FC" w:rsidRDefault="00202EB4" w:rsidP="00B46D58">
            <w:pPr>
              <w:widowControl w:val="0"/>
              <w:jc w:val="center"/>
              <w:rPr>
                <w:rFonts w:ascii="GHEA Grapalat" w:hAnsi="GHEA Grapalat"/>
                <w:sz w:val="20"/>
                <w:szCs w:val="20"/>
              </w:rPr>
            </w:pPr>
          </w:p>
        </w:tc>
      </w:tr>
      <w:tr w:rsidR="00202EB4" w:rsidRPr="005744FC" w:rsidTr="00582B2A">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202EB4" w:rsidRPr="005744FC" w:rsidRDefault="00202EB4"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202EB4" w:rsidRPr="005744FC" w:rsidRDefault="00202EB4"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02EB4" w:rsidRPr="005744FC" w:rsidRDefault="00202EB4"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202EB4" w:rsidRPr="005744FC" w:rsidRDefault="00202EB4"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202EB4" w:rsidRPr="005744FC" w:rsidRDefault="00202EB4"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B2572B" w:rsidRPr="00B138F3" w:rsidRDefault="00B2572B" w:rsidP="00B46D58">
      <w:pPr>
        <w:widowControl w:val="0"/>
        <w:spacing w:after="160"/>
        <w:ind w:firstLine="567"/>
        <w:jc w:val="right"/>
        <w:rPr>
          <w:rFonts w:ascii="GHEA Grapalat" w:hAnsi="GHEA Grapalat" w:cs="Arial"/>
          <w:b/>
        </w:rPr>
      </w:pPr>
      <w:r w:rsidRPr="00B138F3">
        <w:rPr>
          <w:rFonts w:ascii="GHEA Grapalat" w:hAnsi="GHEA Grapalat"/>
          <w:b/>
        </w:rPr>
        <w:lastRenderedPageBreak/>
        <w:t xml:space="preserve">Приложение № </w:t>
      </w:r>
      <w:r w:rsidR="001F7821" w:rsidRPr="00B138F3">
        <w:rPr>
          <w:rFonts w:ascii="GHEA Grapalat" w:hAnsi="GHEA Grapalat"/>
          <w:b/>
        </w:rPr>
        <w:t>3</w:t>
      </w:r>
    </w:p>
    <w:p w:rsidR="00B2572B" w:rsidRPr="00B138F3" w:rsidRDefault="00B2572B" w:rsidP="00B46D58">
      <w:pPr>
        <w:pStyle w:val="31"/>
        <w:widowControl w:val="0"/>
        <w:spacing w:after="160" w:line="240" w:lineRule="auto"/>
        <w:jc w:val="right"/>
        <w:rPr>
          <w:rFonts w:ascii="GHEA Grapalat" w:hAnsi="GHEA Grapalat" w:cs="Arial"/>
          <w:b/>
          <w:sz w:val="24"/>
          <w:szCs w:val="24"/>
        </w:rPr>
      </w:pPr>
      <w:r w:rsidRPr="00B138F3">
        <w:rPr>
          <w:rFonts w:ascii="GHEA Grapalat" w:hAnsi="GHEA Grapalat"/>
          <w:b/>
          <w:sz w:val="24"/>
          <w:szCs w:val="24"/>
        </w:rPr>
        <w:t>к Приглашению на открытый конкурс</w:t>
      </w:r>
      <w:r w:rsidR="00EC165E" w:rsidRPr="00B138F3">
        <w:rPr>
          <w:rFonts w:ascii="GHEA Grapalat" w:hAnsi="GHEA Grapalat" w:cs="Arial"/>
          <w:b/>
          <w:sz w:val="24"/>
          <w:szCs w:val="24"/>
        </w:rPr>
        <w:br/>
      </w:r>
      <w:r w:rsidRPr="00B138F3">
        <w:rPr>
          <w:rFonts w:ascii="GHEA Grapalat" w:hAnsi="GHEA Grapalat"/>
          <w:b/>
          <w:sz w:val="24"/>
          <w:szCs w:val="24"/>
        </w:rPr>
        <w:t xml:space="preserve">под кодом </w:t>
      </w:r>
      <w:r w:rsidR="006132ED" w:rsidRPr="00B138F3">
        <w:rPr>
          <w:rFonts w:ascii="GHEA Grapalat" w:hAnsi="GHEA Grapalat"/>
          <w:b/>
          <w:sz w:val="24"/>
          <w:szCs w:val="24"/>
        </w:rPr>
        <w:t>"</w:t>
      </w:r>
      <w:r w:rsidRPr="00B138F3">
        <w:rPr>
          <w:rFonts w:ascii="GHEA Grapalat" w:hAnsi="GHEA Grapalat"/>
          <w:b/>
          <w:sz w:val="24"/>
          <w:szCs w:val="24"/>
        </w:rPr>
        <w:t>---BM</w:t>
      </w:r>
      <w:r w:rsidR="00561817">
        <w:rPr>
          <w:rFonts w:ascii="GHEA Grapalat" w:hAnsi="GHEA Grapalat"/>
          <w:b/>
          <w:sz w:val="24"/>
          <w:szCs w:val="24"/>
        </w:rPr>
        <w:t>AShDzB</w:t>
      </w:r>
      <w:r w:rsidRPr="00B138F3">
        <w:rPr>
          <w:rFonts w:ascii="GHEA Grapalat" w:hAnsi="GHEA Grapalat"/>
          <w:b/>
          <w:sz w:val="24"/>
          <w:szCs w:val="24"/>
        </w:rPr>
        <w:t>---/---</w:t>
      </w:r>
      <w:r w:rsidR="006132ED" w:rsidRPr="00B138F3">
        <w:rPr>
          <w:rFonts w:ascii="GHEA Grapalat" w:hAnsi="GHEA Grapalat"/>
          <w:b/>
          <w:sz w:val="24"/>
          <w:szCs w:val="24"/>
        </w:rPr>
        <w:t>"</w:t>
      </w:r>
      <w:r w:rsidR="009924E6" w:rsidRPr="00B138F3">
        <w:rPr>
          <w:rStyle w:val="af6"/>
          <w:rFonts w:ascii="GHEA Grapalat" w:hAnsi="GHEA Grapalat"/>
          <w:b/>
          <w:sz w:val="24"/>
          <w:szCs w:val="24"/>
        </w:rPr>
        <w:footnoteReference w:customMarkFollows="1" w:id="18"/>
        <w:t>*</w:t>
      </w:r>
    </w:p>
    <w:p w:rsidR="00742F7B" w:rsidRPr="00B138F3" w:rsidRDefault="00742F7B" w:rsidP="00742F7B">
      <w:pPr>
        <w:pStyle w:val="31"/>
        <w:widowControl w:val="0"/>
        <w:spacing w:after="160" w:line="240" w:lineRule="auto"/>
        <w:jc w:val="center"/>
        <w:rPr>
          <w:rFonts w:ascii="GHEA Grapalat" w:hAnsi="GHEA Grapalat"/>
          <w:sz w:val="24"/>
          <w:szCs w:val="24"/>
        </w:rPr>
      </w:pPr>
      <w:r w:rsidRPr="00B138F3">
        <w:rPr>
          <w:rFonts w:ascii="GHEA Grapalat" w:hAnsi="GHEA Grapalat"/>
          <w:sz w:val="24"/>
          <w:szCs w:val="24"/>
        </w:rPr>
        <w:t xml:space="preserve"> </w:t>
      </w:r>
    </w:p>
    <w:p w:rsidR="00B2572B" w:rsidRPr="00B138F3" w:rsidRDefault="00742F7B" w:rsidP="00742F7B">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ГАРАНТИЯ</w:t>
      </w:r>
      <w:r w:rsidR="00AA2488" w:rsidRPr="00B138F3">
        <w:rPr>
          <w:rFonts w:ascii="GHEA Grapalat" w:hAnsi="GHEA Grapalat"/>
          <w:sz w:val="24"/>
          <w:szCs w:val="24"/>
        </w:rPr>
        <w:t xml:space="preserve"> </w:t>
      </w:r>
      <w:r w:rsidR="00AA2488" w:rsidRPr="00B138F3">
        <w:rPr>
          <w:rFonts w:ascii="GHEA Grapalat" w:hAnsi="GHEA Grapalat"/>
          <w:sz w:val="24"/>
          <w:szCs w:val="24"/>
          <w:lang w:val="en-US"/>
        </w:rPr>
        <w:t>N</w:t>
      </w:r>
      <w:r w:rsidR="00AA2488" w:rsidRPr="00B138F3">
        <w:rPr>
          <w:rFonts w:ascii="GHEA Grapalat" w:hAnsi="GHEA Grapalat"/>
          <w:sz w:val="24"/>
          <w:szCs w:val="24"/>
          <w:lang w:val="hy-AM"/>
        </w:rPr>
        <w:t>________</w:t>
      </w:r>
    </w:p>
    <w:p w:rsidR="000E5A91" w:rsidRPr="00B138F3" w:rsidRDefault="000E5A91" w:rsidP="000E5A91">
      <w:pPr>
        <w:widowControl w:val="0"/>
        <w:spacing w:after="160"/>
        <w:ind w:left="567" w:right="565"/>
        <w:jc w:val="center"/>
        <w:rPr>
          <w:rFonts w:ascii="GHEA Grapalat" w:hAnsi="GHEA Grapalat"/>
          <w:b/>
        </w:rPr>
      </w:pPr>
    </w:p>
    <w:p w:rsidR="00BF7253" w:rsidRPr="00B138F3" w:rsidRDefault="00BF7253" w:rsidP="00BF7253">
      <w:pPr>
        <w:pStyle w:val="af4"/>
        <w:shd w:val="clear" w:color="auto" w:fill="FFFFFF"/>
        <w:spacing w:before="0" w:beforeAutospacing="0" w:after="0" w:afterAutospacing="0" w:line="276" w:lineRule="auto"/>
        <w:ind w:firstLine="567"/>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 - гарантийные обязательства), установленных приглашением на участие в процедуре закупок под кодом  </w:t>
      </w:r>
      <w:r w:rsidRPr="00B138F3">
        <w:rPr>
          <w:rFonts w:ascii="GHEA Grapalat" w:eastAsiaTheme="minorHAnsi" w:hAnsi="GHEA Grapalat" w:cstheme="minorBidi"/>
          <w:sz w:val="18"/>
          <w:szCs w:val="18"/>
        </w:rPr>
        <w:t>______________________</w:t>
      </w:r>
      <w:r w:rsidRPr="00B138F3">
        <w:rPr>
          <w:rFonts w:ascii="GHEA Grapalat" w:eastAsiaTheme="minorHAnsi" w:hAnsi="GHEA Grapalat" w:cstheme="minorBidi"/>
          <w:bCs/>
        </w:rPr>
        <w:t xml:space="preserve"> организованной</w:t>
      </w:r>
    </w:p>
    <w:p w:rsidR="00BF7253" w:rsidRPr="00B138F3" w:rsidRDefault="00BF7253" w:rsidP="00BF7253">
      <w:pPr>
        <w:pStyle w:val="af4"/>
        <w:shd w:val="clear" w:color="auto" w:fill="FFFFFF"/>
        <w:spacing w:before="0" w:beforeAutospacing="0" w:after="0" w:afterAutospacing="0" w:line="276" w:lineRule="auto"/>
        <w:contextualSpacing/>
        <w:jc w:val="both"/>
        <w:rPr>
          <w:rFonts w:ascii="GHEA Grapalat" w:eastAsiaTheme="minorHAnsi" w:hAnsi="GHEA Grapalat" w:cstheme="minorBidi"/>
        </w:rPr>
      </w:pPr>
      <w:r w:rsidRPr="00B138F3">
        <w:rPr>
          <w:rFonts w:ascii="GHEA Grapalat" w:eastAsiaTheme="minorHAnsi" w:hAnsi="GHEA Grapalat" w:cstheme="minorBidi"/>
          <w:sz w:val="18"/>
          <w:szCs w:val="18"/>
        </w:rPr>
        <w:t xml:space="preserve">                                                                                             </w:t>
      </w:r>
      <w:r w:rsidRPr="00B138F3">
        <w:rPr>
          <w:rFonts w:ascii="GHEA Grapalat" w:eastAsiaTheme="minorHAnsi" w:hAnsi="GHEA Grapalat" w:cstheme="minorBidi"/>
          <w:sz w:val="16"/>
          <w:szCs w:val="16"/>
        </w:rPr>
        <w:t xml:space="preserve"> код процедуры</w:t>
      </w:r>
      <w:r w:rsidRPr="00B138F3">
        <w:rPr>
          <w:rFonts w:ascii="GHEA Grapalat" w:eastAsiaTheme="minorHAnsi" w:hAnsi="GHEA Grapalat" w:cstheme="minorBidi"/>
          <w:sz w:val="18"/>
          <w:szCs w:val="18"/>
        </w:rPr>
        <w:t xml:space="preserve">                                           </w:t>
      </w:r>
    </w:p>
    <w:p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____________________________</w:t>
      </w:r>
      <w:r w:rsidRPr="00B138F3">
        <w:rPr>
          <w:rFonts w:ascii="GHEA Grapalat" w:eastAsiaTheme="minorHAnsi" w:hAnsi="GHEA Grapalat" w:cstheme="minorBidi"/>
          <w:lang w:val="hy-AM"/>
        </w:rPr>
        <w:t>(далее-бенефициар)</w:t>
      </w:r>
      <w:r w:rsidRPr="00B138F3">
        <w:rPr>
          <w:rFonts w:ascii="GHEA Grapalat" w:eastAsiaTheme="minorHAnsi" w:hAnsi="GHEA Grapalat" w:cstheme="minorBidi"/>
        </w:rPr>
        <w:t xml:space="preserve">, </w:t>
      </w:r>
      <w:r w:rsidR="009F7BD5" w:rsidRPr="00B138F3">
        <w:rPr>
          <w:rFonts w:ascii="GHEA Grapalat" w:eastAsiaTheme="minorHAnsi" w:hAnsi="GHEA Grapalat" w:cstheme="minorBidi"/>
        </w:rPr>
        <w:t>вытекаю</w:t>
      </w:r>
      <w:r w:rsidRPr="00B138F3">
        <w:rPr>
          <w:rFonts w:ascii="GHEA Grapalat" w:eastAsiaTheme="minorHAnsi" w:hAnsi="GHEA Grapalat" w:cstheme="minorBidi"/>
        </w:rPr>
        <w:t xml:space="preserve">щих из </w:t>
      </w:r>
      <w:r w:rsidRPr="00B138F3">
        <w:rPr>
          <w:rFonts w:ascii="GHEA Grapalat" w:hAnsi="GHEA Grapalat"/>
        </w:rPr>
        <w:t xml:space="preserve">участия ____________   </w:t>
      </w:r>
    </w:p>
    <w:p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наименование заказчика</w:t>
      </w:r>
      <w:r w:rsidRPr="00B138F3">
        <w:rPr>
          <w:rStyle w:val="af5"/>
          <w:rFonts w:ascii="GHEA Grapalat" w:hAnsi="GHEA Grapalat"/>
          <w:sz w:val="16"/>
          <w:szCs w:val="16"/>
        </w:rPr>
        <w:t xml:space="preserve">                                                                                                       </w:t>
      </w:r>
      <w:r w:rsidR="00D95F89" w:rsidRPr="005F2C25">
        <w:rPr>
          <w:rStyle w:val="af5"/>
          <w:rFonts w:ascii="GHEA Grapalat" w:hAnsi="GHEA Grapalat"/>
          <w:sz w:val="16"/>
          <w:szCs w:val="16"/>
        </w:rPr>
        <w:t xml:space="preserve">                    </w:t>
      </w:r>
      <w:r w:rsidRPr="00B138F3">
        <w:rPr>
          <w:rStyle w:val="af5"/>
          <w:rFonts w:ascii="GHEA Grapalat" w:hAnsi="GHEA Grapalat"/>
          <w:b w:val="0"/>
          <w:sz w:val="16"/>
          <w:szCs w:val="16"/>
        </w:rPr>
        <w:t>наименование участника</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lang w:val="hy-AM"/>
        </w:rPr>
        <w:t xml:space="preserve"> (далее-</w:t>
      </w:r>
      <w:r w:rsidRPr="00B138F3">
        <w:rPr>
          <w:rFonts w:ascii="GHEA Grapalat" w:eastAsiaTheme="minorHAnsi" w:hAnsi="GHEA Grapalat" w:cstheme="minorBidi"/>
        </w:rPr>
        <w:t>п</w:t>
      </w:r>
      <w:r w:rsidRPr="00B138F3">
        <w:rPr>
          <w:rFonts w:ascii="GHEA Grapalat" w:eastAsiaTheme="minorHAnsi" w:hAnsi="GHEA Grapalat" w:cstheme="minorBidi"/>
          <w:lang w:val="hy-AM"/>
        </w:rPr>
        <w:t>ринципал)</w:t>
      </w:r>
      <w:r w:rsidRPr="00B138F3">
        <w:rPr>
          <w:rFonts w:ascii="GHEA Grapalat" w:eastAsiaTheme="minorHAnsi" w:hAnsi="GHEA Grapalat" w:cstheme="minorBidi"/>
        </w:rPr>
        <w:t xml:space="preserve"> в данной процедуре закупок.</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    </w:t>
      </w:r>
    </w:p>
    <w:p w:rsidR="00BF7253" w:rsidRPr="00B138F3" w:rsidRDefault="00BF7253" w:rsidP="00BF7253">
      <w:pPr>
        <w:pStyle w:val="af4"/>
        <w:shd w:val="clear" w:color="auto" w:fill="FFFFFF"/>
        <w:spacing w:before="0" w:beforeAutospacing="0" w:after="0" w:afterAutospacing="0"/>
        <w:ind w:firstLine="708"/>
        <w:jc w:val="both"/>
        <w:rPr>
          <w:rFonts w:ascii="GHEA Grapalat" w:eastAsiaTheme="minorHAnsi" w:hAnsi="GHEA Grapalat" w:cstheme="minorBidi"/>
          <w:lang w:val="hy-AM"/>
        </w:rPr>
      </w:pPr>
      <w:r w:rsidRPr="00B138F3">
        <w:rPr>
          <w:rFonts w:ascii="GHEA Grapalat" w:eastAsiaTheme="minorHAnsi" w:hAnsi="GHEA Grapalat" w:cstheme="minorBidi"/>
        </w:rPr>
        <w:t xml:space="preserve">2.  </w:t>
      </w:r>
      <w:r w:rsidRPr="0000622A">
        <w:rPr>
          <w:rFonts w:ascii="GHEA Grapalat" w:eastAsiaTheme="minorHAnsi" w:hAnsi="GHEA Grapalat" w:cstheme="minorBidi"/>
        </w:rPr>
        <w:t>По гарантии</w:t>
      </w:r>
      <w:r w:rsidRPr="00B138F3">
        <w:rPr>
          <w:rFonts w:ascii="GHEA Grapalat" w:eastAsiaTheme="minorHAnsi" w:hAnsi="GHEA Grapalat" w:cstheme="minorBidi"/>
        </w:rPr>
        <w:t xml:space="preserve"> </w:t>
      </w:r>
      <w:r w:rsidRPr="00B138F3">
        <w:rPr>
          <w:rFonts w:ascii="GHEA Grapalat" w:eastAsiaTheme="minorHAnsi" w:hAnsi="GHEA Grapalat" w:cstheme="minorBidi"/>
          <w:lang w:val="hy-AM"/>
        </w:rPr>
        <w:t xml:space="preserve">------------------------------------------------------------------------- </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в порядке и сроки, установленные настоящей гарантией (далее-требование), выплатить бенефициару ---------------------------------------- (далее-сумма </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десяти рабочих дней после получения требования. </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 является безотзывной.</w:t>
      </w:r>
    </w:p>
    <w:p w:rsidR="00BF7253" w:rsidRPr="00B138F3" w:rsidRDefault="00BF7253" w:rsidP="00BF725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BF7253" w:rsidRPr="00D24CB5" w:rsidRDefault="00BF7253" w:rsidP="00BF7253">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девяносто рабочих дней со дня подачи принципалом заявки на участие в организованной бенефициаром процедуре закупок под кодом   ________________________________.</w:t>
      </w:r>
      <w:r w:rsidR="00D24CB5" w:rsidRPr="00D24CB5">
        <w:rPr>
          <w:rFonts w:ascii="GHEA Grapalat" w:eastAsiaTheme="minorHAnsi" w:hAnsi="GHEA Grapalat" w:cstheme="minorBidi"/>
        </w:rPr>
        <w:t xml:space="preserve">    </w:t>
      </w:r>
    </w:p>
    <w:p w:rsidR="00BF7253" w:rsidRPr="00B138F3" w:rsidRDefault="00BF7253" w:rsidP="00BF7253">
      <w:pPr>
        <w:pStyle w:val="af4"/>
        <w:shd w:val="clear" w:color="auto" w:fill="FFFFFF"/>
        <w:ind w:firstLine="374"/>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код процедуры</w:t>
      </w:r>
    </w:p>
    <w:p w:rsidR="00967680" w:rsidRDefault="00967680" w:rsidP="00967680">
      <w:pPr>
        <w:pStyle w:val="af4"/>
        <w:shd w:val="clear" w:color="auto" w:fill="FFFFFF"/>
        <w:spacing w:before="0" w:beforeAutospacing="0" w:after="0" w:afterAutospacing="0"/>
        <w:ind w:firstLine="375"/>
        <w:jc w:val="both"/>
        <w:rPr>
          <w:rFonts w:ascii="GHEA Grapalat" w:eastAsiaTheme="minorHAnsi" w:hAnsi="GHEA Grapalat" w:cstheme="minorBidi"/>
        </w:rPr>
      </w:pPr>
      <w:r w:rsidRPr="00024B87">
        <w:rPr>
          <w:rFonts w:ascii="GHEA Grapalat" w:eastAsiaTheme="minorHAnsi" w:hAnsi="GHEA Grapalat" w:cstheme="minorBidi"/>
        </w:rPr>
        <w:t>Информацию о факте предоставления настоящей гарантии</w:t>
      </w:r>
      <w:r w:rsidR="004E67A9">
        <w:rPr>
          <w:rFonts w:ascii="GHEA Grapalat" w:eastAsiaTheme="minorHAnsi" w:hAnsi="GHEA Grapalat" w:cstheme="minorBidi"/>
        </w:rPr>
        <w:t>-</w:t>
      </w:r>
      <w:r w:rsidR="004E67A9" w:rsidRPr="00B8432E">
        <w:t xml:space="preserve"> </w:t>
      </w:r>
      <w:r w:rsidR="004E67A9" w:rsidRPr="00B8432E">
        <w:rPr>
          <w:rFonts w:ascii="GHEA Grapalat" w:eastAsiaTheme="minorHAnsi" w:hAnsi="GHEA Grapalat" w:cstheme="minorBidi"/>
        </w:rPr>
        <w:t>номер гарантии, наименование предоставляющего банка и код, указанный в пункте 1 настоящей гарантии</w:t>
      </w:r>
      <w:r w:rsidR="004E67A9">
        <w:rPr>
          <w:rFonts w:ascii="GHEA Grapalat" w:eastAsiaTheme="minorHAnsi" w:hAnsi="GHEA Grapalat" w:cstheme="minorBidi"/>
        </w:rPr>
        <w:t>,</w:t>
      </w:r>
      <w:r w:rsidRPr="00024B87">
        <w:rPr>
          <w:rFonts w:ascii="GHEA Grapalat" w:eastAsiaTheme="minorHAnsi" w:hAnsi="GHEA Grapalat" w:cstheme="minorBidi"/>
        </w:rPr>
        <w:t xml:space="preserve"> без указания размера суммы лицо, выдающее гарантию, в день предоставления настоящей гарантии отправляет с официального адреса электронной почты на адрес электронной почты секретаря оценочной комиссии, который указан в упомянутом в настоящем пункте приглашении к процедуре закупок.</w:t>
      </w:r>
    </w:p>
    <w:p w:rsidR="00967680" w:rsidRDefault="00967680" w:rsidP="00967680">
      <w:pPr>
        <w:pStyle w:val="af4"/>
        <w:shd w:val="clear" w:color="auto" w:fill="FFFFFF"/>
        <w:spacing w:before="0" w:beforeAutospacing="0" w:after="0" w:afterAutospacing="0"/>
        <w:ind w:firstLine="375"/>
        <w:jc w:val="both"/>
        <w:rPr>
          <w:rStyle w:val="af5"/>
          <w:b w:val="0"/>
          <w:bCs w:val="0"/>
          <w:sz w:val="20"/>
          <w:szCs w:val="20"/>
        </w:rPr>
      </w:pPr>
    </w:p>
    <w:p w:rsidR="00BF7253" w:rsidRPr="00CF5D6D" w:rsidRDefault="0017563B" w:rsidP="00BF7253">
      <w:pPr>
        <w:pStyle w:val="af4"/>
        <w:shd w:val="clear" w:color="auto" w:fill="FFFFFF"/>
        <w:spacing w:before="0" w:beforeAutospacing="0" w:after="0" w:afterAutospacing="0"/>
        <w:ind w:firstLine="375"/>
        <w:jc w:val="both"/>
        <w:rPr>
          <w:rStyle w:val="af5"/>
          <w:rFonts w:ascii="GHEA Grapalat" w:hAnsi="GHEA Grapalat"/>
          <w:b w:val="0"/>
          <w:bCs w:val="0"/>
          <w:color w:val="FF0000"/>
          <w:sz w:val="20"/>
          <w:szCs w:val="20"/>
        </w:rPr>
      </w:pPr>
      <w:r w:rsidRPr="00B240E6">
        <w:rPr>
          <w:rStyle w:val="af5"/>
          <w:rFonts w:ascii="GHEA Grapalat" w:hAnsi="GHEA Grapalat"/>
          <w:b w:val="0"/>
          <w:bCs w:val="0"/>
          <w:color w:val="FF0000"/>
          <w:sz w:val="20"/>
          <w:szCs w:val="20"/>
        </w:rPr>
        <w:t>.</w:t>
      </w:r>
    </w:p>
    <w:p w:rsidR="00BF7253" w:rsidRPr="00E42668"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lastRenderedPageBreak/>
        <w:t xml:space="preserve">6. Бенефициар предъявляет требование лицу, выдающему гарантию, в письменной форме. К требованию </w:t>
      </w:r>
      <w:r w:rsidR="00E42668" w:rsidRPr="00B138F3">
        <w:rPr>
          <w:rFonts w:ascii="GHEA Grapalat" w:eastAsiaTheme="minorHAnsi" w:hAnsi="GHEA Grapalat" w:cstheme="minorBidi"/>
        </w:rPr>
        <w:t>прилага</w:t>
      </w:r>
      <w:r w:rsidR="00E42668" w:rsidRPr="00796161">
        <w:rPr>
          <w:rFonts w:ascii="GHEA Grapalat" w:eastAsiaTheme="minorHAnsi" w:hAnsi="GHEA Grapalat" w:cstheme="minorBidi"/>
        </w:rPr>
        <w:t>е</w:t>
      </w:r>
      <w:r w:rsidR="00E42668" w:rsidRPr="00B138F3">
        <w:rPr>
          <w:rFonts w:ascii="GHEA Grapalat" w:eastAsiaTheme="minorHAnsi" w:hAnsi="GHEA Grapalat" w:cstheme="minorBidi"/>
        </w:rPr>
        <w:t xml:space="preserve">тся </w:t>
      </w:r>
      <w:r w:rsidRPr="00B138F3">
        <w:rPr>
          <w:rFonts w:ascii="GHEA Grapalat" w:eastAsiaTheme="minorHAnsi" w:hAnsi="GHEA Grapalat" w:cstheme="minorBidi"/>
        </w:rPr>
        <w:t>копия протокола заседания оценочной комиссии об отклонении заявки</w:t>
      </w:r>
      <w:r w:rsidR="00E42668" w:rsidRPr="00796161">
        <w:rPr>
          <w:rFonts w:ascii="GHEA Grapalat" w:eastAsiaTheme="minorHAnsi" w:hAnsi="GHEA Grapalat" w:cstheme="minorBidi"/>
        </w:rPr>
        <w:t>.</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rPr>
      </w:pP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BF7253" w:rsidRPr="00B138F3" w:rsidRDefault="00BF7253" w:rsidP="00BF7253">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0E5A91" w:rsidRPr="00B138F3" w:rsidRDefault="000E5A91" w:rsidP="00BF7253">
      <w:pPr>
        <w:pStyle w:val="a3"/>
        <w:widowControl w:val="0"/>
        <w:spacing w:after="160" w:line="240" w:lineRule="auto"/>
        <w:rPr>
          <w:rFonts w:ascii="GHEA Grapalat" w:hAnsi="GHEA Grapalat" w:cs="Sylfaen"/>
          <w:i w:val="0"/>
          <w:sz w:val="24"/>
          <w:szCs w:val="24"/>
        </w:rPr>
      </w:pPr>
    </w:p>
    <w:p w:rsidR="00260163" w:rsidRPr="00B138F3" w:rsidRDefault="00260163"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3117FE" w:rsidRDefault="003117FE">
      <w:pPr>
        <w:rPr>
          <w:rFonts w:ascii="GHEA Grapalat" w:hAnsi="GHEA Grapalat"/>
          <w:b/>
        </w:rPr>
      </w:pPr>
    </w:p>
    <w:p w:rsidR="001005B0" w:rsidRPr="00B138F3" w:rsidRDefault="007B3F5F" w:rsidP="001005B0">
      <w:pPr>
        <w:widowControl w:val="0"/>
        <w:spacing w:after="160"/>
        <w:ind w:firstLine="567"/>
        <w:jc w:val="right"/>
        <w:rPr>
          <w:rFonts w:ascii="GHEA Grapalat" w:hAnsi="GHEA Grapalat"/>
          <w:b/>
        </w:rPr>
      </w:pPr>
      <w:r w:rsidRPr="00B138F3">
        <w:rPr>
          <w:rFonts w:ascii="GHEA Grapalat" w:hAnsi="GHEA Grapalat"/>
          <w:b/>
        </w:rPr>
        <w:t>Приложение № 4</w:t>
      </w:r>
    </w:p>
    <w:p w:rsidR="007B3F5F" w:rsidRPr="00B138F3" w:rsidRDefault="007B3F5F" w:rsidP="001005B0">
      <w:pPr>
        <w:widowControl w:val="0"/>
        <w:spacing w:after="160"/>
        <w:ind w:firstLine="567"/>
        <w:jc w:val="right"/>
        <w:rPr>
          <w:rFonts w:ascii="GHEA Grapalat" w:hAnsi="GHEA Grapalat" w:cs="Arial"/>
          <w:b/>
        </w:rPr>
      </w:pPr>
      <w:r w:rsidRPr="00B138F3">
        <w:rPr>
          <w:rFonts w:ascii="GHEA Grapalat" w:hAnsi="GHEA Grapalat"/>
          <w:b/>
        </w:rPr>
        <w:t>к Приглашению на открытый конкурс</w:t>
      </w:r>
      <w:r w:rsidRPr="00B138F3">
        <w:rPr>
          <w:rFonts w:ascii="GHEA Grapalat" w:hAnsi="GHEA Grapalat" w:cs="Arial"/>
          <w:b/>
        </w:rPr>
        <w:br/>
      </w:r>
      <w:r w:rsidRPr="00B138F3">
        <w:rPr>
          <w:rFonts w:ascii="GHEA Grapalat" w:hAnsi="GHEA Grapalat"/>
          <w:b/>
        </w:rPr>
        <w:t>под кодом "---BM</w:t>
      </w:r>
      <w:r w:rsidR="00561817">
        <w:rPr>
          <w:rFonts w:ascii="GHEA Grapalat" w:hAnsi="GHEA Grapalat"/>
          <w:b/>
        </w:rPr>
        <w:t>AShDzB</w:t>
      </w:r>
      <w:r w:rsidRPr="00B138F3">
        <w:rPr>
          <w:rFonts w:ascii="GHEA Grapalat" w:hAnsi="GHEA Grapalat"/>
          <w:b/>
        </w:rPr>
        <w:t>---/---"</w:t>
      </w:r>
      <w:r w:rsidRPr="00B138F3">
        <w:rPr>
          <w:rStyle w:val="af6"/>
          <w:rFonts w:ascii="GHEA Grapalat" w:hAnsi="GHEA Grapalat"/>
          <w:b/>
        </w:rPr>
        <w:footnoteReference w:customMarkFollows="1" w:id="19"/>
        <w:t>*</w:t>
      </w:r>
    </w:p>
    <w:p w:rsidR="002A4554" w:rsidRPr="00EC1F84" w:rsidRDefault="002A4554" w:rsidP="0016001A">
      <w:pPr>
        <w:pStyle w:val="31"/>
        <w:widowControl w:val="0"/>
        <w:spacing w:after="160" w:line="240" w:lineRule="auto"/>
        <w:jc w:val="center"/>
        <w:rPr>
          <w:rFonts w:ascii="GHEA Grapalat" w:hAnsi="GHEA Grapalat"/>
          <w:sz w:val="24"/>
          <w:szCs w:val="24"/>
        </w:rPr>
      </w:pPr>
    </w:p>
    <w:p w:rsidR="0016001A" w:rsidRPr="00B138F3" w:rsidRDefault="0016001A" w:rsidP="0016001A">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B3F5F" w:rsidRPr="00B138F3" w:rsidRDefault="0016001A" w:rsidP="007B3F5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7B3F5F" w:rsidRPr="00B138F3" w:rsidRDefault="007B3F5F" w:rsidP="007B3F5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номер заключаемого договора</w:t>
      </w:r>
    </w:p>
    <w:p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7B3F5F" w:rsidRPr="00B138F3" w:rsidRDefault="007B3F5F" w:rsidP="007B3F5F">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rsidR="007B3F5F" w:rsidRPr="00B138F3" w:rsidRDefault="007B3F5F" w:rsidP="007B3F5F">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7B3F5F" w:rsidRPr="00B138F3" w:rsidRDefault="007B3F5F" w:rsidP="007B3F5F">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w:t>
      </w:r>
      <w:r w:rsidR="0012024E" w:rsidRPr="00B138F3">
        <w:rPr>
          <w:rFonts w:ascii="GHEA Grapalat" w:eastAsiaTheme="minorHAnsi" w:hAnsi="GHEA Grapalat" w:cstheme="minorBidi"/>
          <w:sz w:val="18"/>
          <w:szCs w:val="18"/>
        </w:rPr>
        <w:t xml:space="preserve">выдающего гарантию </w:t>
      </w:r>
      <w:r w:rsidRPr="00B138F3">
        <w:rPr>
          <w:rFonts w:ascii="GHEA Grapalat" w:eastAsiaTheme="minorHAnsi" w:hAnsi="GHEA Grapalat" w:cstheme="minorBidi"/>
          <w:sz w:val="18"/>
          <w:szCs w:val="18"/>
        </w:rPr>
        <w:t xml:space="preserve">банка </w:t>
      </w:r>
      <w:r w:rsidR="0012024E">
        <w:rPr>
          <w:rFonts w:ascii="GHEA Grapalat" w:eastAsiaTheme="minorHAnsi" w:hAnsi="GHEA Grapalat" w:cstheme="minorBidi"/>
          <w:sz w:val="18"/>
          <w:szCs w:val="18"/>
        </w:rPr>
        <w:t xml:space="preserve"> или </w:t>
      </w:r>
      <w:r w:rsidR="00697031">
        <w:rPr>
          <w:rFonts w:ascii="GHEA Grapalat" w:eastAsiaTheme="minorHAnsi" w:hAnsi="GHEA Grapalat" w:cstheme="minorBidi"/>
          <w:sz w:val="18"/>
          <w:szCs w:val="18"/>
        </w:rPr>
        <w:t>страховой</w:t>
      </w:r>
      <w:r w:rsidR="0012024E">
        <w:rPr>
          <w:rFonts w:ascii="GHEA Grapalat" w:eastAsiaTheme="minorHAnsi" w:hAnsi="GHEA Grapalat" w:cstheme="minorBidi"/>
          <w:sz w:val="18"/>
          <w:szCs w:val="18"/>
        </w:rPr>
        <w:t xml:space="preserve"> организации</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десяти рабочих  дней после получения требования. </w:t>
      </w:r>
    </w:p>
    <w:p w:rsidR="007B3F5F" w:rsidRPr="00B138F3" w:rsidRDefault="007B3F5F" w:rsidP="007B3F5F">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5A6E91" w:rsidRPr="002A2B6F" w:rsidRDefault="005A6E91" w:rsidP="005A6E91">
      <w:pPr>
        <w:pStyle w:val="af4"/>
        <w:shd w:val="clear" w:color="auto" w:fill="FFFFFF"/>
        <w:ind w:firstLine="374"/>
        <w:contextualSpacing/>
        <w:jc w:val="both"/>
        <w:rPr>
          <w:rFonts w:ascii="GHEA Grapalat" w:eastAsiaTheme="minorHAnsi" w:hAnsi="GHEA Grapalat" w:cstheme="minorBidi"/>
        </w:rPr>
      </w:pPr>
      <w:r w:rsidRPr="002A2B6F">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5A6E91" w:rsidRPr="002A2B6F" w:rsidRDefault="005A6E91" w:rsidP="005A6E91">
      <w:pPr>
        <w:pStyle w:val="af4"/>
        <w:shd w:val="clear" w:color="auto" w:fill="FFFFFF"/>
        <w:ind w:firstLine="374"/>
        <w:contextualSpacing/>
        <w:jc w:val="both"/>
        <w:rPr>
          <w:rFonts w:ascii="GHEA Grapalat" w:eastAsiaTheme="minorHAnsi" w:hAnsi="GHEA Grapalat" w:cstheme="minorBidi"/>
        </w:rPr>
      </w:pPr>
      <w:r w:rsidRPr="002A2B6F">
        <w:rPr>
          <w:rFonts w:ascii="GHEA Grapalat" w:eastAsiaTheme="minorHAnsi" w:hAnsi="GHEA Grapalat" w:cstheme="minorBidi"/>
          <w:sz w:val="18"/>
          <w:szCs w:val="18"/>
        </w:rPr>
        <w:t>номер заключаемого договара</w:t>
      </w:r>
    </w:p>
    <w:p w:rsidR="005A6E91" w:rsidRPr="002A2B6F" w:rsidRDefault="005A6E91" w:rsidP="005A6E91">
      <w:pPr>
        <w:pStyle w:val="af4"/>
        <w:shd w:val="clear" w:color="auto" w:fill="FFFFFF"/>
        <w:ind w:firstLine="374"/>
        <w:contextualSpacing/>
        <w:jc w:val="both"/>
        <w:rPr>
          <w:rFonts w:ascii="GHEA Grapalat" w:eastAsiaTheme="minorHAnsi" w:hAnsi="GHEA Grapalat" w:cstheme="minorBidi"/>
        </w:rPr>
      </w:pPr>
    </w:p>
    <w:p w:rsidR="005A6E91" w:rsidRPr="002A2B6F" w:rsidRDefault="005A6E91" w:rsidP="005A6E91">
      <w:pPr>
        <w:pStyle w:val="af4"/>
        <w:shd w:val="clear" w:color="auto" w:fill="FFFFFF"/>
        <w:contextualSpacing/>
        <w:jc w:val="both"/>
        <w:rPr>
          <w:rFonts w:ascii="GHEA Grapalat" w:eastAsiaTheme="minorHAnsi" w:hAnsi="GHEA Grapalat" w:cstheme="minorBidi"/>
          <w:lang w:val="hy-AM"/>
        </w:rPr>
      </w:pPr>
      <w:r w:rsidRPr="002A2B6F">
        <w:rPr>
          <w:rFonts w:ascii="GHEA Grapalat" w:eastAsiaTheme="minorHAnsi" w:hAnsi="GHEA Grapalat" w:cstheme="minorBidi"/>
        </w:rPr>
        <w:t xml:space="preserve">и  действует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в</w:t>
      </w:r>
      <w:r w:rsidRPr="002A2B6F">
        <w:rPr>
          <w:rFonts w:ascii="GHEA Grapalat" w:hAnsi="GHEA Grapalat"/>
        </w:rPr>
        <w:t>ключительно</w:t>
      </w:r>
      <w:r w:rsidRPr="002A2B6F">
        <w:rPr>
          <w:rFonts w:ascii="GHEA Grapalat" w:eastAsiaTheme="minorHAnsi" w:hAnsi="GHEA Grapalat" w:cstheme="minorBidi"/>
        </w:rPr>
        <w:t xml:space="preserve">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до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девяностого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рабочего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дня</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следующего за днем </w:t>
      </w:r>
    </w:p>
    <w:p w:rsidR="005A6E91" w:rsidRPr="002A2B6F" w:rsidRDefault="005A6E91" w:rsidP="005A6E91">
      <w:pPr>
        <w:pStyle w:val="af4"/>
        <w:shd w:val="clear" w:color="auto" w:fill="FFFFFF"/>
        <w:contextualSpacing/>
        <w:jc w:val="both"/>
        <w:rPr>
          <w:rFonts w:ascii="GHEA Grapalat" w:eastAsiaTheme="minorHAnsi" w:hAnsi="GHEA Grapalat" w:cstheme="minorBidi"/>
          <w:sz w:val="18"/>
          <w:szCs w:val="18"/>
          <w:lang w:val="hy-AM"/>
        </w:rPr>
      </w:pPr>
    </w:p>
    <w:p w:rsidR="005A6E91" w:rsidRPr="002A2B6F" w:rsidRDefault="005A6E91" w:rsidP="00406DC2">
      <w:pPr>
        <w:pStyle w:val="af4"/>
        <w:shd w:val="clear" w:color="auto" w:fill="FFFFFF"/>
        <w:contextualSpacing/>
        <w:jc w:val="center"/>
        <w:rPr>
          <w:rFonts w:eastAsiaTheme="minorHAnsi" w:cstheme="minorBidi"/>
        </w:rPr>
      </w:pPr>
      <w:r w:rsidRPr="002A2B6F">
        <w:rPr>
          <w:rFonts w:ascii="GHEA Grapalat" w:eastAsiaTheme="minorHAnsi" w:hAnsi="GHEA Grapalat" w:cstheme="minorBidi"/>
          <w:lang w:val="hy-AM"/>
        </w:rPr>
        <w:lastRenderedPageBreak/>
        <w:t>--------------------------------------------------------</w:t>
      </w:r>
      <w:r w:rsidRPr="002A2B6F">
        <w:rPr>
          <w:rFonts w:ascii="GHEA Grapalat" w:eastAsiaTheme="minorHAnsi" w:hAnsi="GHEA Grapalat" w:cstheme="minorBidi"/>
        </w:rPr>
        <w:t>------------------</w:t>
      </w:r>
      <w:r w:rsidRPr="002A2B6F">
        <w:rPr>
          <w:rFonts w:ascii="GHEA Grapalat" w:eastAsiaTheme="minorHAnsi" w:hAnsi="GHEA Grapalat" w:cstheme="minorBidi"/>
          <w:lang w:val="hy-AM"/>
        </w:rPr>
        <w:t>----------------------</w:t>
      </w:r>
      <w:r w:rsidR="00406DC2" w:rsidRPr="002A2B6F">
        <w:rPr>
          <w:rFonts w:ascii="GHEA Grapalat" w:eastAsiaTheme="minorHAnsi" w:hAnsi="GHEA Grapalat" w:cstheme="minorBidi"/>
        </w:rPr>
        <w:t>---------------</w:t>
      </w:r>
      <w:r w:rsidRPr="002A2B6F">
        <w:rPr>
          <w:rFonts w:eastAsiaTheme="minorHAnsi" w:cstheme="minorBidi"/>
        </w:rPr>
        <w:t xml:space="preserve"> </w:t>
      </w:r>
      <w:r w:rsidRPr="002A2B6F">
        <w:rPr>
          <w:rFonts w:eastAsiaTheme="minorHAnsi" w:cstheme="minorBidi"/>
          <w:lang w:val="hy-AM"/>
        </w:rPr>
        <w:t>.</w:t>
      </w:r>
      <w:r w:rsidRPr="002A2B6F">
        <w:rPr>
          <w:rFonts w:eastAsiaTheme="minorHAnsi" w:cstheme="minorBidi"/>
        </w:rPr>
        <w:t xml:space="preserve">           </w:t>
      </w:r>
      <w:r w:rsidRPr="002A2B6F">
        <w:rPr>
          <w:rFonts w:ascii="GHEA Grapalat" w:eastAsiaTheme="minorHAnsi" w:hAnsi="GHEA Grapalat" w:cstheme="minorBidi"/>
          <w:sz w:val="16"/>
          <w:szCs w:val="16"/>
        </w:rPr>
        <w:t xml:space="preserve"> </w:t>
      </w:r>
      <w:r w:rsidR="00EB1A78" w:rsidRPr="002A2B6F">
        <w:rPr>
          <w:rFonts w:ascii="GHEA Grapalat" w:eastAsiaTheme="minorHAnsi" w:hAnsi="GHEA Grapalat" w:cstheme="minorBidi"/>
          <w:sz w:val="16"/>
          <w:szCs w:val="16"/>
        </w:rPr>
        <w:t>крайн</w:t>
      </w:r>
      <w:r w:rsidR="009E68A6">
        <w:rPr>
          <w:rFonts w:ascii="GHEA Grapalat" w:eastAsiaTheme="minorHAnsi" w:hAnsi="GHEA Grapalat" w:cstheme="minorBidi"/>
          <w:sz w:val="16"/>
          <w:szCs w:val="16"/>
        </w:rPr>
        <w:t>и</w:t>
      </w:r>
      <w:r w:rsidRPr="002A2B6F">
        <w:rPr>
          <w:rFonts w:ascii="GHEA Grapalat" w:eastAsiaTheme="minorHAnsi" w:hAnsi="GHEA Grapalat" w:cstheme="minorBidi"/>
          <w:sz w:val="16"/>
          <w:szCs w:val="16"/>
        </w:rPr>
        <w:t>й срок выполнения работ</w:t>
      </w:r>
      <w:r w:rsidRPr="002A2B6F">
        <w:rPr>
          <w:rFonts w:ascii="GHEA Grapalat" w:eastAsiaTheme="minorHAnsi" w:hAnsi="GHEA Grapalat" w:cstheme="minorBidi"/>
          <w:sz w:val="16"/>
          <w:szCs w:val="16"/>
          <w:lang w:val="hy-AM"/>
        </w:rPr>
        <w:t>, предусмотренн</w:t>
      </w:r>
      <w:r w:rsidRPr="002A2B6F">
        <w:rPr>
          <w:rFonts w:ascii="GHEA Grapalat" w:eastAsiaTheme="minorHAnsi" w:hAnsi="GHEA Grapalat" w:cstheme="minorBidi"/>
          <w:sz w:val="16"/>
          <w:szCs w:val="16"/>
        </w:rPr>
        <w:t xml:space="preserve">ый </w:t>
      </w:r>
      <w:r w:rsidRPr="002A2B6F">
        <w:rPr>
          <w:rFonts w:ascii="GHEA Grapalat" w:eastAsiaTheme="minorHAnsi" w:hAnsi="GHEA Grapalat" w:cstheme="minorBidi"/>
          <w:sz w:val="16"/>
          <w:szCs w:val="16"/>
          <w:lang w:val="hy-AM"/>
        </w:rPr>
        <w:t>заключаемым договором</w:t>
      </w:r>
    </w:p>
    <w:p w:rsidR="005A6E91" w:rsidRPr="002A2B6F" w:rsidRDefault="005A6E91" w:rsidP="005A6E91">
      <w:pPr>
        <w:pStyle w:val="af4"/>
        <w:shd w:val="clear" w:color="auto" w:fill="FFFFFF"/>
        <w:contextualSpacing/>
        <w:jc w:val="both"/>
        <w:rPr>
          <w:rFonts w:ascii="GHEA Grapalat" w:eastAsiaTheme="minorHAnsi" w:hAnsi="GHEA Grapalat" w:cstheme="minorBidi"/>
        </w:rPr>
      </w:pPr>
      <w:r w:rsidRPr="002A2B6F">
        <w:rPr>
          <w:rFonts w:ascii="GHEA Grapalat" w:eastAsiaTheme="minorHAnsi" w:hAnsi="GHEA Grapalat" w:cstheme="minorBidi"/>
        </w:rPr>
        <w:t>В день предоставления гарантии лицо</w:t>
      </w:r>
      <w:r w:rsidR="00C34C57" w:rsidRPr="002A2B6F">
        <w:rPr>
          <w:rFonts w:ascii="GHEA Grapalat" w:eastAsiaTheme="minorHAnsi" w:hAnsi="GHEA Grapalat" w:cstheme="minorBidi"/>
        </w:rPr>
        <w:t>,</w:t>
      </w:r>
      <w:r w:rsidRPr="002A2B6F">
        <w:rPr>
          <w:rFonts w:ascii="GHEA Grapalat" w:eastAsiaTheme="minorHAnsi" w:hAnsi="GHEA Grapalat" w:cstheme="minorBidi"/>
        </w:rPr>
        <w:t xml:space="preserve"> выдающее гарантию</w:t>
      </w:r>
      <w:r w:rsidR="00C34C57" w:rsidRPr="002A2B6F">
        <w:rPr>
          <w:rFonts w:ascii="GHEA Grapalat" w:eastAsiaTheme="minorHAnsi" w:hAnsi="GHEA Grapalat" w:cstheme="minorBidi"/>
        </w:rPr>
        <w:t>,</w:t>
      </w:r>
      <w:r w:rsidRPr="002A2B6F">
        <w:rPr>
          <w:rFonts w:ascii="GHEA Grapalat" w:eastAsiaTheme="minorHAnsi" w:hAnsi="GHEA Grapalat" w:cstheme="minorBidi"/>
        </w:rPr>
        <w:t xml:space="preserve"> с официального адреса</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электронной почты высылает воспроизведенный (отсканированный) с оригинала </w:t>
      </w:r>
      <w:r w:rsidR="00183022" w:rsidRPr="002A2B6F">
        <w:rPr>
          <w:rFonts w:ascii="GHEA Grapalat" w:eastAsiaTheme="minorHAnsi" w:hAnsi="GHEA Grapalat" w:cstheme="minorBidi"/>
        </w:rPr>
        <w:t xml:space="preserve">настоящей гарантии </w:t>
      </w:r>
      <w:r w:rsidRPr="002A2B6F">
        <w:rPr>
          <w:rFonts w:ascii="GHEA Grapalat" w:eastAsiaTheme="minorHAnsi" w:hAnsi="GHEA Grapalat" w:cstheme="minorBidi"/>
        </w:rPr>
        <w:t>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2A2B6F">
        <w:rPr>
          <w:rFonts w:ascii="GHEA Grapalat" w:eastAsiaTheme="minorHAnsi" w:hAnsi="GHEA Grapalat" w:cstheme="minorBidi"/>
          <w:lang w:val="hy-AM"/>
        </w:rPr>
        <w:t>.</w:t>
      </w:r>
      <w:r w:rsidRPr="002A2B6F">
        <w:rPr>
          <w:rFonts w:ascii="GHEA Grapalat" w:eastAsiaTheme="minorHAnsi" w:hAnsi="GHEA Grapalat" w:cstheme="minorBidi"/>
        </w:rPr>
        <w:t xml:space="preserve"> </w:t>
      </w:r>
    </w:p>
    <w:p w:rsidR="007B3F5F" w:rsidRPr="00B138F3" w:rsidRDefault="007B3F5F" w:rsidP="00EF6EB4">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7B3F5F" w:rsidRPr="00B138F3" w:rsidRDefault="007B3F5F" w:rsidP="007B3F5F">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7B3F5F" w:rsidRPr="00B138F3" w:rsidRDefault="007B3F5F" w:rsidP="007B3F5F">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AA6959" w:rsidRPr="00572A57">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5" w:history="1">
        <w:r w:rsidR="00702A06"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7B3F5F" w:rsidRPr="00B138F3" w:rsidRDefault="007B3F5F"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7723F7" w:rsidRPr="005F2C25" w:rsidRDefault="007723F7" w:rsidP="003D2FE2">
      <w:pPr>
        <w:widowControl w:val="0"/>
        <w:spacing w:after="160"/>
        <w:jc w:val="right"/>
        <w:rPr>
          <w:rFonts w:ascii="GHEA Grapalat" w:hAnsi="GHEA Grapalat"/>
          <w:i/>
          <w:sz w:val="22"/>
          <w:szCs w:val="22"/>
        </w:rPr>
      </w:pPr>
    </w:p>
    <w:p w:rsidR="00CB2230" w:rsidRDefault="00CB2230">
      <w:pPr>
        <w:rPr>
          <w:rFonts w:ascii="GHEA Grapalat" w:hAnsi="GHEA Grapalat"/>
          <w:b/>
        </w:rPr>
      </w:pPr>
      <w:r>
        <w:rPr>
          <w:rFonts w:ascii="GHEA Grapalat" w:hAnsi="GHEA Grapalat"/>
          <w:b/>
        </w:rPr>
        <w:br w:type="page"/>
      </w:r>
    </w:p>
    <w:p w:rsidR="001F6F04" w:rsidRPr="00CB2230" w:rsidRDefault="001F6F04" w:rsidP="001F6F04">
      <w:pPr>
        <w:widowControl w:val="0"/>
        <w:spacing w:after="160"/>
        <w:ind w:firstLine="567"/>
        <w:jc w:val="right"/>
        <w:rPr>
          <w:rFonts w:ascii="GHEA Grapalat" w:hAnsi="GHEA Grapalat"/>
          <w:b/>
        </w:rPr>
      </w:pPr>
      <w:r w:rsidRPr="00B138F3">
        <w:rPr>
          <w:rFonts w:ascii="GHEA Grapalat" w:hAnsi="GHEA Grapalat"/>
          <w:b/>
        </w:rPr>
        <w:lastRenderedPageBreak/>
        <w:t>Приложение № 4</w:t>
      </w:r>
      <w:r w:rsidRPr="00CB2230">
        <w:rPr>
          <w:rFonts w:ascii="GHEA Grapalat" w:hAnsi="GHEA Grapalat"/>
          <w:b/>
        </w:rPr>
        <w:t>.1</w:t>
      </w:r>
    </w:p>
    <w:p w:rsidR="001F6F04" w:rsidRPr="00B138F3" w:rsidRDefault="001F6F04" w:rsidP="001F6F04">
      <w:pPr>
        <w:widowControl w:val="0"/>
        <w:spacing w:after="160"/>
        <w:ind w:firstLine="567"/>
        <w:jc w:val="right"/>
        <w:rPr>
          <w:rFonts w:ascii="GHEA Grapalat" w:hAnsi="GHEA Grapalat" w:cs="Arial"/>
          <w:b/>
        </w:rPr>
      </w:pPr>
      <w:r w:rsidRPr="00B138F3">
        <w:rPr>
          <w:rFonts w:ascii="GHEA Grapalat" w:hAnsi="GHEA Grapalat"/>
          <w:b/>
        </w:rPr>
        <w:t>к Приглашению на открытый конкурс</w:t>
      </w:r>
      <w:r w:rsidRPr="00B138F3">
        <w:rPr>
          <w:rFonts w:ascii="GHEA Grapalat" w:hAnsi="GHEA Grapalat" w:cs="Arial"/>
          <w:b/>
        </w:rPr>
        <w:br/>
      </w:r>
      <w:r w:rsidRPr="00B138F3">
        <w:rPr>
          <w:rFonts w:ascii="GHEA Grapalat" w:hAnsi="GHEA Grapalat"/>
          <w:b/>
        </w:rPr>
        <w:t>под кодом "---BM</w:t>
      </w:r>
      <w:r>
        <w:rPr>
          <w:rFonts w:ascii="GHEA Grapalat" w:hAnsi="GHEA Grapalat"/>
          <w:b/>
        </w:rPr>
        <w:t>AShDzB</w:t>
      </w:r>
      <w:r w:rsidRPr="00B138F3">
        <w:rPr>
          <w:rFonts w:ascii="GHEA Grapalat" w:hAnsi="GHEA Grapalat"/>
          <w:b/>
        </w:rPr>
        <w:t>---/---"</w:t>
      </w:r>
      <w:r w:rsidRPr="00B4517A">
        <w:rPr>
          <w:rStyle w:val="af6"/>
          <w:rFonts w:ascii="GHEA Grapalat" w:hAnsi="GHEA Grapalat"/>
          <w:b/>
          <w:sz w:val="36"/>
          <w:szCs w:val="36"/>
        </w:rPr>
        <w:footnoteReference w:customMarkFollows="1" w:id="20"/>
        <w:t>*</w:t>
      </w:r>
    </w:p>
    <w:p w:rsidR="00520508" w:rsidRPr="00B138F3" w:rsidRDefault="00520508" w:rsidP="00520508">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520508" w:rsidRPr="00B138F3" w:rsidRDefault="00520508" w:rsidP="00520508">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520508" w:rsidRPr="00B138F3" w:rsidRDefault="00520508" w:rsidP="00520508">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w:t>
      </w:r>
      <w:r w:rsidRPr="00110C05">
        <w:rPr>
          <w:rFonts w:ascii="GHEA Grapalat" w:eastAsiaTheme="minorHAnsi" w:hAnsi="GHEA Grapalat" w:cstheme="minorBidi"/>
        </w:rPr>
        <w:t xml:space="preserve">предусмотренных договором (далее-договор)     </w:t>
      </w:r>
      <w:r w:rsidRPr="00110C05">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rsidR="00520508" w:rsidRPr="00B138F3" w:rsidRDefault="00520508" w:rsidP="00520508">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w:t>
      </w:r>
      <w:r w:rsidR="00506873" w:rsidRPr="00572A57">
        <w:rPr>
          <w:rStyle w:val="af5"/>
          <w:rFonts w:ascii="GHEA Grapalat" w:hAnsi="GHEA Grapalat"/>
          <w:b w:val="0"/>
          <w:sz w:val="18"/>
          <w:szCs w:val="18"/>
        </w:rPr>
        <w:t xml:space="preserve">                                 </w:t>
      </w:r>
      <w:r w:rsidRPr="00B138F3">
        <w:rPr>
          <w:rStyle w:val="af5"/>
          <w:rFonts w:ascii="GHEA Grapalat" w:hAnsi="GHEA Grapalat"/>
          <w:b w:val="0"/>
          <w:sz w:val="18"/>
          <w:szCs w:val="18"/>
        </w:rPr>
        <w:t>номер заключаемого договора</w:t>
      </w:r>
    </w:p>
    <w:p w:rsidR="00520508" w:rsidRPr="00B138F3" w:rsidRDefault="00520508" w:rsidP="00520508">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520508" w:rsidRPr="00B138F3" w:rsidRDefault="00520508" w:rsidP="00520508">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rsidR="00520508" w:rsidRPr="00B138F3"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rsidR="00520508" w:rsidRPr="00B138F3" w:rsidRDefault="00520508" w:rsidP="00520508">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520508" w:rsidRPr="00B138F3" w:rsidRDefault="00520508" w:rsidP="00520508">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520508" w:rsidRPr="00B138F3" w:rsidRDefault="00520508" w:rsidP="00520508">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520508" w:rsidRPr="00B138F3" w:rsidRDefault="00520508" w:rsidP="0052050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520508" w:rsidRPr="00B138F3" w:rsidRDefault="00520508" w:rsidP="00520508">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20508" w:rsidRPr="00B138F3" w:rsidRDefault="00520508" w:rsidP="0052050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w:t>
      </w:r>
      <w:r w:rsidR="004F6DE8" w:rsidRPr="00B138F3">
        <w:rPr>
          <w:rFonts w:ascii="GHEA Grapalat" w:eastAsiaTheme="minorHAnsi" w:hAnsi="GHEA Grapalat" w:cstheme="minorBidi"/>
          <w:sz w:val="18"/>
          <w:szCs w:val="18"/>
        </w:rPr>
        <w:t xml:space="preserve">выдающего гарантию </w:t>
      </w:r>
      <w:r w:rsidRPr="00B138F3">
        <w:rPr>
          <w:rFonts w:ascii="GHEA Grapalat" w:eastAsiaTheme="minorHAnsi" w:hAnsi="GHEA Grapalat" w:cstheme="minorBidi"/>
          <w:sz w:val="18"/>
          <w:szCs w:val="18"/>
        </w:rPr>
        <w:t>банка</w:t>
      </w:r>
      <w:r w:rsidR="00697031">
        <w:rPr>
          <w:rFonts w:ascii="GHEA Grapalat" w:eastAsiaTheme="minorHAnsi" w:hAnsi="GHEA Grapalat" w:cstheme="minorBidi"/>
          <w:sz w:val="18"/>
          <w:szCs w:val="18"/>
        </w:rPr>
        <w:t xml:space="preserve"> или страховой</w:t>
      </w:r>
      <w:r w:rsidR="004F6DE8">
        <w:rPr>
          <w:rFonts w:ascii="GHEA Grapalat" w:eastAsiaTheme="minorHAnsi" w:hAnsi="GHEA Grapalat" w:cstheme="minorBidi"/>
          <w:sz w:val="18"/>
          <w:szCs w:val="18"/>
        </w:rPr>
        <w:t xml:space="preserve"> организации</w:t>
      </w:r>
      <w:r w:rsidRPr="00B138F3">
        <w:rPr>
          <w:rFonts w:ascii="GHEA Grapalat" w:eastAsiaTheme="minorHAnsi" w:hAnsi="GHEA Grapalat" w:cstheme="minorBidi"/>
          <w:sz w:val="18"/>
          <w:szCs w:val="18"/>
        </w:rPr>
        <w:t xml:space="preserve"> </w:t>
      </w:r>
    </w:p>
    <w:p w:rsidR="00520508" w:rsidRPr="00B138F3" w:rsidRDefault="00520508" w:rsidP="00520508">
      <w:pPr>
        <w:pStyle w:val="af4"/>
        <w:shd w:val="clear" w:color="auto" w:fill="FFFFFF"/>
        <w:spacing w:before="0" w:beforeAutospacing="0" w:after="0" w:afterAutospacing="0"/>
        <w:jc w:val="both"/>
        <w:rPr>
          <w:rFonts w:ascii="GHEA Grapalat" w:eastAsiaTheme="minorHAnsi" w:hAnsi="GHEA Grapalat" w:cstheme="minorBidi"/>
        </w:rPr>
      </w:pPr>
    </w:p>
    <w:p w:rsidR="00520508" w:rsidRPr="00B138F3" w:rsidRDefault="00520508" w:rsidP="00520508">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520508" w:rsidRPr="00B138F3" w:rsidRDefault="00520508" w:rsidP="0052050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520508" w:rsidRPr="008E5404" w:rsidRDefault="00520508" w:rsidP="00520508">
      <w:pPr>
        <w:pStyle w:val="af4"/>
        <w:shd w:val="clear" w:color="auto" w:fill="FFFFFF"/>
        <w:spacing w:before="0" w:beforeAutospacing="0" w:after="0" w:afterAutospacing="0"/>
        <w:jc w:val="both"/>
        <w:rPr>
          <w:rFonts w:ascii="GHEA Grapalat" w:eastAsiaTheme="minorHAnsi" w:hAnsi="GHEA Grapalat" w:cstheme="minorBidi"/>
        </w:rPr>
      </w:pPr>
      <w:r w:rsidRPr="008E5404">
        <w:rPr>
          <w:rFonts w:ascii="GHEA Grapalat" w:eastAsiaTheme="minorHAnsi" w:hAnsi="GHEA Grapalat" w:cstheme="minorBidi"/>
        </w:rPr>
        <w:t xml:space="preserve">гарантии) в течение десяти рабочих  дней после получения требования. При выплате суммы гарантии учитываются вычеты из суммы гарантии на основании </w:t>
      </w:r>
      <w:r w:rsidR="005613D6" w:rsidRPr="008E5404">
        <w:rPr>
          <w:rFonts w:ascii="GHEA Grapalat" w:eastAsiaTheme="minorHAnsi" w:hAnsi="GHEA Grapalat" w:cstheme="minorBidi"/>
          <w:lang w:val="hy-AM"/>
        </w:rPr>
        <w:t xml:space="preserve">двухсторонне утвержденного </w:t>
      </w:r>
      <w:r w:rsidR="00D27BE8" w:rsidRPr="008E5404">
        <w:rPr>
          <w:rFonts w:ascii="GHEA Grapalat" w:eastAsiaTheme="minorHAnsi" w:hAnsi="GHEA Grapalat" w:cstheme="minorBidi"/>
        </w:rPr>
        <w:t>акта (актов) сдачи-приемки</w:t>
      </w:r>
      <w:r w:rsidRPr="008E5404">
        <w:rPr>
          <w:rFonts w:ascii="GHEA Grapalat" w:eastAsiaTheme="minorHAnsi" w:hAnsi="GHEA Grapalat" w:cstheme="minorBidi"/>
        </w:rPr>
        <w:t xml:space="preserve"> между бенефициаром и принципалом </w:t>
      </w:r>
      <w:r w:rsidR="005613D6" w:rsidRPr="008E5404">
        <w:rPr>
          <w:rFonts w:ascii="GHEA Grapalat" w:eastAsiaTheme="minorHAnsi" w:hAnsi="GHEA Grapalat" w:cstheme="minorBidi"/>
        </w:rPr>
        <w:t>в рамках исполнения договора</w:t>
      </w:r>
      <w:r w:rsidR="005613D6" w:rsidRPr="008E5404">
        <w:rPr>
          <w:rFonts w:ascii="GHEA Grapalat" w:eastAsiaTheme="minorHAnsi" w:hAnsi="GHEA Grapalat" w:cstheme="minorBidi"/>
          <w:lang w:val="hy-AM"/>
        </w:rPr>
        <w:t xml:space="preserve"> и</w:t>
      </w:r>
      <w:r w:rsidR="005613D6" w:rsidRPr="008E5404">
        <w:rPr>
          <w:rFonts w:ascii="GHEA Grapalat" w:eastAsiaTheme="minorHAnsi" w:hAnsi="GHEA Grapalat" w:cstheme="minorBidi"/>
        </w:rPr>
        <w:t xml:space="preserve"> представленн</w:t>
      </w:r>
      <w:r w:rsidR="005613D6" w:rsidRPr="008E5404">
        <w:rPr>
          <w:rFonts w:ascii="GHEA Grapalat" w:eastAsiaTheme="minorHAnsi" w:hAnsi="GHEA Grapalat" w:cstheme="minorBidi"/>
          <w:lang w:val="hy-AM"/>
        </w:rPr>
        <w:t>ого принципалом</w:t>
      </w:r>
      <w:r w:rsidR="005613D6" w:rsidRPr="008E5404">
        <w:rPr>
          <w:rFonts w:ascii="GHEA Grapalat" w:eastAsiaTheme="minorHAnsi" w:hAnsi="GHEA Grapalat" w:cstheme="minorBidi"/>
        </w:rPr>
        <w:t xml:space="preserve"> лицу</w:t>
      </w:r>
      <w:r w:rsidR="00A5482B" w:rsidRPr="008E5404">
        <w:rPr>
          <w:rFonts w:ascii="GHEA Grapalat" w:eastAsiaTheme="minorHAnsi" w:hAnsi="GHEA Grapalat" w:cstheme="minorBidi"/>
        </w:rPr>
        <w:t xml:space="preserve"> </w:t>
      </w:r>
      <w:r w:rsidR="005613D6" w:rsidRPr="008E5404">
        <w:rPr>
          <w:rFonts w:ascii="GHEA Grapalat" w:eastAsiaTheme="minorHAnsi" w:hAnsi="GHEA Grapalat" w:cstheme="minorBidi"/>
        </w:rPr>
        <w:t xml:space="preserve"> давшему гарантию</w:t>
      </w:r>
      <w:r w:rsidRPr="008E5404">
        <w:rPr>
          <w:rFonts w:ascii="GHEA Grapalat" w:eastAsiaTheme="minorHAnsi" w:hAnsi="GHEA Grapalat" w:cstheme="minorBidi"/>
        </w:rPr>
        <w:t>.</w:t>
      </w:r>
    </w:p>
    <w:p w:rsidR="00520508" w:rsidRPr="00B138F3" w:rsidRDefault="00520508" w:rsidP="00520508">
      <w:pPr>
        <w:pStyle w:val="af4"/>
        <w:shd w:val="clear" w:color="auto" w:fill="FFFFFF"/>
        <w:spacing w:before="0" w:beforeAutospacing="0" w:after="0" w:afterAutospacing="0"/>
        <w:ind w:firstLine="708"/>
        <w:jc w:val="both"/>
        <w:rPr>
          <w:rFonts w:ascii="GHEA Grapalat" w:eastAsiaTheme="minorHAnsi" w:hAnsi="GHEA Grapalat" w:cstheme="minorBidi"/>
        </w:rPr>
      </w:pPr>
      <w:r w:rsidRPr="008E5404">
        <w:rPr>
          <w:rFonts w:ascii="GHEA Grapalat" w:eastAsiaTheme="minorHAnsi" w:hAnsi="GHEA Grapalat" w:cstheme="minorBidi"/>
        </w:rPr>
        <w:t>Выплата производится посредством перечисления на расчетный</w:t>
      </w:r>
      <w:r w:rsidRPr="00B138F3">
        <w:rPr>
          <w:rFonts w:ascii="GHEA Grapalat" w:eastAsiaTheme="minorHAnsi" w:hAnsi="GHEA Grapalat" w:cstheme="minorBidi"/>
        </w:rPr>
        <w:t xml:space="preserve"> счет____________________ бенефициара.</w:t>
      </w:r>
    </w:p>
    <w:p w:rsidR="00520508" w:rsidRPr="00B138F3" w:rsidRDefault="00520508" w:rsidP="0052050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20508" w:rsidRPr="00B138F3" w:rsidRDefault="00520508" w:rsidP="00520508">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20508" w:rsidRPr="00B138F3" w:rsidRDefault="00520508" w:rsidP="00520508">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20508" w:rsidRPr="00B138F3"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B1A78" w:rsidRPr="00070FFF" w:rsidRDefault="00EB1A78" w:rsidP="00EB1A78">
      <w:pPr>
        <w:pStyle w:val="af4"/>
        <w:shd w:val="clear" w:color="auto" w:fill="FFFFFF"/>
        <w:ind w:firstLine="374"/>
        <w:contextualSpacing/>
        <w:jc w:val="both"/>
        <w:rPr>
          <w:rFonts w:ascii="GHEA Grapalat" w:eastAsiaTheme="minorHAnsi" w:hAnsi="GHEA Grapalat" w:cstheme="minorBidi"/>
        </w:rPr>
      </w:pPr>
      <w:r w:rsidRPr="00070FFF">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EB1A78" w:rsidRPr="00070FFF" w:rsidRDefault="00EB1A78" w:rsidP="00EB1A78">
      <w:pPr>
        <w:pStyle w:val="af4"/>
        <w:shd w:val="clear" w:color="auto" w:fill="FFFFFF"/>
        <w:ind w:firstLine="374"/>
        <w:contextualSpacing/>
        <w:jc w:val="both"/>
        <w:rPr>
          <w:rFonts w:ascii="GHEA Grapalat" w:eastAsiaTheme="minorHAnsi" w:hAnsi="GHEA Grapalat" w:cstheme="minorBidi"/>
        </w:rPr>
      </w:pPr>
      <w:r w:rsidRPr="00070FFF">
        <w:rPr>
          <w:rFonts w:ascii="GHEA Grapalat" w:eastAsiaTheme="minorHAnsi" w:hAnsi="GHEA Grapalat" w:cstheme="minorBidi"/>
          <w:sz w:val="18"/>
          <w:szCs w:val="18"/>
        </w:rPr>
        <w:t>номер заключаемого договара</w:t>
      </w:r>
    </w:p>
    <w:p w:rsidR="00EB1A78" w:rsidRPr="00070FFF" w:rsidRDefault="00EB1A78" w:rsidP="00EB1A78">
      <w:pPr>
        <w:pStyle w:val="af4"/>
        <w:shd w:val="clear" w:color="auto" w:fill="FFFFFF"/>
        <w:ind w:firstLine="374"/>
        <w:contextualSpacing/>
        <w:jc w:val="both"/>
        <w:rPr>
          <w:rFonts w:ascii="GHEA Grapalat" w:eastAsiaTheme="minorHAnsi" w:hAnsi="GHEA Grapalat" w:cstheme="minorBidi"/>
        </w:rPr>
      </w:pPr>
    </w:p>
    <w:p w:rsidR="00EB1A78" w:rsidRPr="00070FFF" w:rsidRDefault="00EB1A78" w:rsidP="00EB1A78">
      <w:pPr>
        <w:pStyle w:val="af4"/>
        <w:shd w:val="clear" w:color="auto" w:fill="FFFFFF"/>
        <w:contextualSpacing/>
        <w:jc w:val="both"/>
        <w:rPr>
          <w:rFonts w:ascii="GHEA Grapalat" w:eastAsiaTheme="minorHAnsi" w:hAnsi="GHEA Grapalat" w:cstheme="minorBidi"/>
          <w:lang w:val="hy-AM"/>
        </w:rPr>
      </w:pPr>
      <w:r w:rsidRPr="00070FFF">
        <w:rPr>
          <w:rFonts w:ascii="GHEA Grapalat" w:eastAsiaTheme="minorHAnsi" w:hAnsi="GHEA Grapalat" w:cstheme="minorBidi"/>
        </w:rPr>
        <w:t xml:space="preserve">и  действует </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в</w:t>
      </w:r>
      <w:r w:rsidRPr="00070FFF">
        <w:rPr>
          <w:rFonts w:ascii="GHEA Grapalat" w:hAnsi="GHEA Grapalat"/>
        </w:rPr>
        <w:t>ключительно</w:t>
      </w:r>
      <w:r w:rsidRPr="00070FFF">
        <w:rPr>
          <w:rFonts w:ascii="GHEA Grapalat" w:eastAsiaTheme="minorHAnsi" w:hAnsi="GHEA Grapalat" w:cstheme="minorBidi"/>
        </w:rPr>
        <w:t xml:space="preserve"> </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 xml:space="preserve">до </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 xml:space="preserve">девяностого </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 xml:space="preserve">рабочего </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дня</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 xml:space="preserve">следующего за днем </w:t>
      </w:r>
    </w:p>
    <w:p w:rsidR="00EB1A78" w:rsidRPr="00070FFF" w:rsidRDefault="00EB1A78" w:rsidP="00EB1A78">
      <w:pPr>
        <w:pStyle w:val="af4"/>
        <w:shd w:val="clear" w:color="auto" w:fill="FFFFFF"/>
        <w:contextualSpacing/>
        <w:jc w:val="both"/>
        <w:rPr>
          <w:rFonts w:ascii="GHEA Grapalat" w:eastAsiaTheme="minorHAnsi" w:hAnsi="GHEA Grapalat" w:cstheme="minorBidi"/>
          <w:sz w:val="18"/>
          <w:szCs w:val="18"/>
          <w:lang w:val="hy-AM"/>
        </w:rPr>
      </w:pPr>
    </w:p>
    <w:p w:rsidR="00EB1A78" w:rsidRPr="00070FFF" w:rsidRDefault="00EB1A78" w:rsidP="00D47545">
      <w:pPr>
        <w:pStyle w:val="af4"/>
        <w:shd w:val="clear" w:color="auto" w:fill="FFFFFF"/>
        <w:contextualSpacing/>
        <w:jc w:val="center"/>
        <w:rPr>
          <w:rFonts w:eastAsiaTheme="minorHAnsi" w:cstheme="minorBidi"/>
        </w:rPr>
      </w:pPr>
      <w:r w:rsidRPr="00070FFF">
        <w:rPr>
          <w:rFonts w:ascii="GHEA Grapalat" w:eastAsiaTheme="minorHAnsi" w:hAnsi="GHEA Grapalat" w:cstheme="minorBidi"/>
          <w:lang w:val="hy-AM"/>
        </w:rPr>
        <w:t>--------------------------------------------------------</w:t>
      </w:r>
      <w:r w:rsidRPr="00070FFF">
        <w:rPr>
          <w:rFonts w:ascii="GHEA Grapalat" w:eastAsiaTheme="minorHAnsi" w:hAnsi="GHEA Grapalat" w:cstheme="minorBidi"/>
        </w:rPr>
        <w:t>------------------</w:t>
      </w:r>
      <w:r w:rsidRPr="00070FFF">
        <w:rPr>
          <w:rFonts w:ascii="GHEA Grapalat" w:eastAsiaTheme="minorHAnsi" w:hAnsi="GHEA Grapalat" w:cstheme="minorBidi"/>
          <w:lang w:val="hy-AM"/>
        </w:rPr>
        <w:t>----------------------</w:t>
      </w:r>
      <w:r w:rsidR="00D47545" w:rsidRPr="00070FFF">
        <w:rPr>
          <w:rFonts w:ascii="GHEA Grapalat" w:eastAsiaTheme="minorHAnsi" w:hAnsi="GHEA Grapalat" w:cstheme="minorBidi"/>
        </w:rPr>
        <w:t>--------------</w:t>
      </w:r>
      <w:r w:rsidRPr="00070FFF">
        <w:rPr>
          <w:rFonts w:eastAsiaTheme="minorHAnsi" w:cstheme="minorBidi"/>
        </w:rPr>
        <w:t xml:space="preserve"> </w:t>
      </w:r>
      <w:r w:rsidRPr="00070FFF">
        <w:rPr>
          <w:rFonts w:eastAsiaTheme="minorHAnsi" w:cstheme="minorBidi"/>
          <w:lang w:val="hy-AM"/>
        </w:rPr>
        <w:t>.</w:t>
      </w:r>
      <w:r w:rsidRPr="00070FFF">
        <w:rPr>
          <w:rFonts w:eastAsiaTheme="minorHAnsi" w:cstheme="minorBidi"/>
        </w:rPr>
        <w:t xml:space="preserve">           </w:t>
      </w:r>
      <w:r w:rsidRPr="00070FFF">
        <w:rPr>
          <w:rFonts w:ascii="GHEA Grapalat" w:eastAsiaTheme="minorHAnsi" w:hAnsi="GHEA Grapalat" w:cstheme="minorBidi"/>
          <w:sz w:val="16"/>
          <w:szCs w:val="16"/>
        </w:rPr>
        <w:t xml:space="preserve"> крайн</w:t>
      </w:r>
      <w:r w:rsidR="00A265BE">
        <w:rPr>
          <w:rFonts w:ascii="GHEA Grapalat" w:eastAsiaTheme="minorHAnsi" w:hAnsi="GHEA Grapalat" w:cstheme="minorBidi"/>
          <w:sz w:val="16"/>
          <w:szCs w:val="16"/>
        </w:rPr>
        <w:t>и</w:t>
      </w:r>
      <w:r w:rsidRPr="00070FFF">
        <w:rPr>
          <w:rFonts w:ascii="GHEA Grapalat" w:eastAsiaTheme="minorHAnsi" w:hAnsi="GHEA Grapalat" w:cstheme="minorBidi"/>
          <w:sz w:val="16"/>
          <w:szCs w:val="16"/>
        </w:rPr>
        <w:t>й срок выполнения работ</w:t>
      </w:r>
      <w:r w:rsidRPr="00070FFF">
        <w:rPr>
          <w:rFonts w:ascii="GHEA Grapalat" w:eastAsiaTheme="minorHAnsi" w:hAnsi="GHEA Grapalat" w:cstheme="minorBidi"/>
          <w:sz w:val="16"/>
          <w:szCs w:val="16"/>
          <w:lang w:val="hy-AM"/>
        </w:rPr>
        <w:t>, предусмотренн</w:t>
      </w:r>
      <w:r w:rsidRPr="00070FFF">
        <w:rPr>
          <w:rFonts w:ascii="GHEA Grapalat" w:eastAsiaTheme="minorHAnsi" w:hAnsi="GHEA Grapalat" w:cstheme="minorBidi"/>
          <w:sz w:val="16"/>
          <w:szCs w:val="16"/>
        </w:rPr>
        <w:t xml:space="preserve">ый </w:t>
      </w:r>
      <w:r w:rsidRPr="00070FFF">
        <w:rPr>
          <w:rFonts w:ascii="GHEA Grapalat" w:eastAsiaTheme="minorHAnsi" w:hAnsi="GHEA Grapalat" w:cstheme="minorBidi"/>
          <w:sz w:val="16"/>
          <w:szCs w:val="16"/>
          <w:lang w:val="hy-AM"/>
        </w:rPr>
        <w:t>заключаемым договором</w:t>
      </w:r>
    </w:p>
    <w:p w:rsidR="00183022" w:rsidRPr="00070FFF" w:rsidRDefault="00183022" w:rsidP="00183022">
      <w:pPr>
        <w:pStyle w:val="af4"/>
        <w:shd w:val="clear" w:color="auto" w:fill="FFFFFF"/>
        <w:contextualSpacing/>
        <w:jc w:val="both"/>
        <w:rPr>
          <w:rFonts w:ascii="GHEA Grapalat" w:eastAsiaTheme="minorHAnsi" w:hAnsi="GHEA Grapalat" w:cstheme="minorBidi"/>
        </w:rPr>
      </w:pPr>
      <w:r w:rsidRPr="00070FFF">
        <w:rPr>
          <w:rFonts w:ascii="GHEA Grapalat" w:eastAsiaTheme="minorHAnsi" w:hAnsi="GHEA Grapalat" w:cstheme="minorBidi"/>
        </w:rPr>
        <w:lastRenderedPageBreak/>
        <w:t>В день предоставления гарантии лицо</w:t>
      </w:r>
      <w:r w:rsidR="00721A7B" w:rsidRPr="00070FFF">
        <w:rPr>
          <w:rFonts w:ascii="GHEA Grapalat" w:eastAsiaTheme="minorHAnsi" w:hAnsi="GHEA Grapalat" w:cstheme="minorBidi"/>
        </w:rPr>
        <w:t>,</w:t>
      </w:r>
      <w:r w:rsidRPr="00070FFF">
        <w:rPr>
          <w:rFonts w:ascii="GHEA Grapalat" w:eastAsiaTheme="minorHAnsi" w:hAnsi="GHEA Grapalat" w:cstheme="minorBidi"/>
        </w:rPr>
        <w:t xml:space="preserve"> выдающее гарантию</w:t>
      </w:r>
      <w:r w:rsidR="00721A7B" w:rsidRPr="00070FFF">
        <w:rPr>
          <w:rFonts w:ascii="GHEA Grapalat" w:eastAsiaTheme="minorHAnsi" w:hAnsi="GHEA Grapalat" w:cstheme="minorBidi"/>
        </w:rPr>
        <w:t>,</w:t>
      </w:r>
      <w:r w:rsidRPr="00070FFF">
        <w:rPr>
          <w:rFonts w:ascii="GHEA Grapalat" w:eastAsiaTheme="minorHAnsi" w:hAnsi="GHEA Grapalat" w:cstheme="minorBidi"/>
        </w:rPr>
        <w:t xml:space="preserve"> с официального адреса</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070FFF">
        <w:rPr>
          <w:rFonts w:ascii="GHEA Grapalat" w:eastAsiaTheme="minorHAnsi" w:hAnsi="GHEA Grapalat" w:cstheme="minorBidi"/>
          <w:lang w:val="hy-AM"/>
        </w:rPr>
        <w:t>.</w:t>
      </w:r>
      <w:r w:rsidRPr="00070FFF">
        <w:rPr>
          <w:rFonts w:ascii="GHEA Grapalat" w:eastAsiaTheme="minorHAnsi" w:hAnsi="GHEA Grapalat" w:cstheme="minorBidi"/>
        </w:rPr>
        <w:t xml:space="preserve"> </w:t>
      </w:r>
    </w:p>
    <w:p w:rsidR="00520508" w:rsidRPr="00070FFF" w:rsidRDefault="00520508" w:rsidP="00520508">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20508" w:rsidRPr="00B138F3"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520508" w:rsidRPr="00B138F3" w:rsidRDefault="00520508" w:rsidP="00520508">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20508" w:rsidRPr="00B138F3" w:rsidRDefault="00520508" w:rsidP="00520508">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EA7FB2" w:rsidRPr="00572A57">
        <w:rPr>
          <w:rFonts w:eastAsiaTheme="minorHAnsi" w:cstheme="minorBidi"/>
        </w:rPr>
        <w:t xml:space="preserve">        </w:t>
      </w: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20508" w:rsidRPr="00B138F3"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20508" w:rsidRPr="00B138F3"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6"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20508" w:rsidRPr="00B138F3"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rPr>
      </w:pPr>
    </w:p>
    <w:p w:rsidR="005613D6" w:rsidRPr="00B87910" w:rsidRDefault="000C3BD3" w:rsidP="005613D6">
      <w:pPr>
        <w:pStyle w:val="af4"/>
        <w:shd w:val="clear" w:color="auto" w:fill="FFFFFF"/>
        <w:spacing w:before="0" w:beforeAutospacing="0" w:after="0" w:afterAutospacing="0"/>
        <w:ind w:firstLine="375"/>
        <w:jc w:val="both"/>
        <w:rPr>
          <w:rFonts w:ascii="GHEA Grapalat" w:eastAsiaTheme="minorHAnsi" w:hAnsi="GHEA Grapalat" w:cstheme="minorBidi"/>
        </w:rPr>
      </w:pPr>
      <w:r w:rsidRPr="002B2E37">
        <w:rPr>
          <w:rFonts w:ascii="GHEA Grapalat" w:eastAsiaTheme="minorHAnsi" w:hAnsi="GHEA Grapalat" w:cstheme="minorBidi"/>
        </w:rPr>
        <w:t xml:space="preserve">3) </w:t>
      </w:r>
      <w:r w:rsidR="005613D6" w:rsidRPr="002B2E37">
        <w:rPr>
          <w:rFonts w:ascii="GHEA Grapalat" w:eastAsiaTheme="minorHAnsi" w:hAnsi="GHEA Grapalat" w:cstheme="minorBidi"/>
          <w:lang w:val="hy-AM"/>
        </w:rPr>
        <w:t xml:space="preserve">двухсторонне </w:t>
      </w:r>
      <w:r w:rsidR="005613D6" w:rsidRPr="002B2E37">
        <w:rPr>
          <w:rFonts w:ascii="GHEA Grapalat" w:eastAsiaTheme="minorHAnsi" w:hAnsi="GHEA Grapalat" w:cstheme="minorBidi"/>
        </w:rPr>
        <w:t>утвержденный в рамках договора между бенефициаром и принципалом акт (акты) сдачи-приемки или его</w:t>
      </w:r>
      <w:r w:rsidR="005613D6" w:rsidRPr="002B2E37">
        <w:rPr>
          <w:rFonts w:ascii="GHEA Grapalat" w:eastAsiaTheme="minorHAnsi" w:hAnsi="GHEA Grapalat" w:cstheme="minorBidi"/>
          <w:lang w:val="hy-AM"/>
        </w:rPr>
        <w:t xml:space="preserve"> </w:t>
      </w:r>
      <w:r w:rsidR="005613D6" w:rsidRPr="002B2E37">
        <w:rPr>
          <w:rFonts w:ascii="GHEA Grapalat" w:eastAsiaTheme="minorHAnsi" w:hAnsi="GHEA Grapalat" w:cstheme="minorBidi"/>
        </w:rPr>
        <w:t>(</w:t>
      </w:r>
      <w:r w:rsidR="005613D6" w:rsidRPr="002B2E37">
        <w:rPr>
          <w:rFonts w:ascii="GHEA Grapalat" w:eastAsiaTheme="minorHAnsi" w:hAnsi="GHEA Grapalat" w:cstheme="minorBidi"/>
          <w:lang w:val="hy-AM"/>
        </w:rPr>
        <w:t>их</w:t>
      </w:r>
      <w:r w:rsidR="005613D6" w:rsidRPr="002B2E37">
        <w:rPr>
          <w:rFonts w:ascii="GHEA Grapalat" w:eastAsiaTheme="minorHAnsi" w:hAnsi="GHEA Grapalat" w:cstheme="minorBidi"/>
        </w:rPr>
        <w:t>) копии.</w:t>
      </w:r>
      <w:r w:rsidR="005613D6" w:rsidRPr="00A74B0D">
        <w:rPr>
          <w:rFonts w:ascii="GHEA Grapalat" w:eastAsiaTheme="minorHAnsi" w:hAnsi="GHEA Grapalat" w:cstheme="minorBidi"/>
        </w:rPr>
        <w:t xml:space="preserve"> </w:t>
      </w:r>
    </w:p>
    <w:p w:rsidR="000C3BD3" w:rsidRPr="000C3BD3" w:rsidRDefault="000C3BD3" w:rsidP="00520508">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20508" w:rsidRPr="00B138F3"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20508" w:rsidRPr="00B138F3"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20508" w:rsidRPr="00B138F3" w:rsidRDefault="00520508" w:rsidP="00520508">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20508" w:rsidRPr="00B138F3" w:rsidRDefault="00520508" w:rsidP="00520508">
      <w:pPr>
        <w:pStyle w:val="af4"/>
        <w:shd w:val="clear" w:color="auto" w:fill="FFFFFF"/>
        <w:spacing w:before="0" w:beforeAutospacing="0" w:after="0" w:afterAutospacing="0"/>
        <w:ind w:firstLine="375"/>
        <w:rPr>
          <w:rFonts w:ascii="GHEA Grapalat" w:eastAsiaTheme="minorHAnsi" w:hAnsi="GHEA Grapalat" w:cstheme="minorBidi"/>
        </w:rPr>
      </w:pPr>
    </w:p>
    <w:p w:rsidR="00520508" w:rsidRPr="00B138F3" w:rsidRDefault="00520508" w:rsidP="00520508">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20508" w:rsidRPr="00B138F3" w:rsidRDefault="00520508" w:rsidP="00520508">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20508" w:rsidRPr="00B138F3"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20508" w:rsidRPr="00B138F3"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520508">
      <w:pPr>
        <w:pStyle w:val="af4"/>
        <w:shd w:val="clear" w:color="auto" w:fill="FFFFFF"/>
        <w:spacing w:before="0" w:beforeAutospacing="0" w:after="0" w:afterAutospacing="0"/>
        <w:ind w:firstLine="375"/>
        <w:jc w:val="both"/>
        <w:rPr>
          <w:rFonts w:ascii="GHEA Grapalat" w:hAnsi="GHEA Grapalat"/>
          <w:sz w:val="20"/>
          <w:szCs w:val="20"/>
        </w:rPr>
      </w:pPr>
    </w:p>
    <w:p w:rsidR="00520508" w:rsidRPr="00B138F3" w:rsidRDefault="00520508" w:rsidP="00520508">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20508" w:rsidRPr="00B138F3" w:rsidRDefault="00520508" w:rsidP="00520508">
      <w:pPr>
        <w:pStyle w:val="af4"/>
        <w:shd w:val="clear" w:color="auto" w:fill="FFFFFF"/>
        <w:spacing w:before="0" w:beforeAutospacing="0" w:after="0" w:afterAutospacing="0"/>
        <w:ind w:firstLine="375"/>
        <w:jc w:val="both"/>
        <w:rPr>
          <w:rFonts w:ascii="GHEA Grapalat" w:hAnsi="GHEA Grapalat"/>
          <w:sz w:val="20"/>
          <w:szCs w:val="20"/>
          <w:lang w:val="hy-AM"/>
        </w:rPr>
      </w:pPr>
    </w:p>
    <w:p w:rsidR="00520508" w:rsidRPr="00B138F3" w:rsidRDefault="00520508" w:rsidP="00520508">
      <w:pPr>
        <w:pStyle w:val="af4"/>
        <w:shd w:val="clear" w:color="auto" w:fill="FFFFFF"/>
        <w:spacing w:before="0" w:beforeAutospacing="0" w:after="0" w:afterAutospacing="0"/>
        <w:ind w:firstLine="375"/>
        <w:jc w:val="both"/>
        <w:rPr>
          <w:rFonts w:ascii="GHEA Grapalat" w:hAnsi="GHEA Grapalat"/>
          <w:sz w:val="20"/>
          <w:szCs w:val="20"/>
          <w:lang w:val="hy-AM"/>
        </w:rPr>
      </w:pPr>
    </w:p>
    <w:p w:rsidR="00520508" w:rsidRPr="00B138F3" w:rsidRDefault="00520508" w:rsidP="00520508">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20508" w:rsidRPr="00B138F3" w:rsidRDefault="00520508" w:rsidP="00520508">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20508" w:rsidRPr="00B138F3"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520508" w:rsidRPr="00B138F3"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520508">
      <w:pPr>
        <w:widowControl w:val="0"/>
        <w:spacing w:after="160"/>
        <w:ind w:left="567" w:right="565"/>
        <w:jc w:val="center"/>
        <w:rPr>
          <w:rFonts w:ascii="GHEA Grapalat" w:hAnsi="GHEA Grapalat"/>
          <w:b/>
        </w:rPr>
      </w:pPr>
    </w:p>
    <w:p w:rsidR="00520508" w:rsidRDefault="00520508" w:rsidP="00520508">
      <w:pPr>
        <w:rPr>
          <w:rFonts w:ascii="GHEA Grapalat" w:hAnsi="GHEA Grapalat"/>
          <w:i/>
          <w:sz w:val="22"/>
          <w:szCs w:val="22"/>
        </w:rPr>
      </w:pPr>
    </w:p>
    <w:p w:rsidR="00520508" w:rsidRDefault="00520508" w:rsidP="00520508">
      <w:pPr>
        <w:rPr>
          <w:ins w:id="8" w:author="Vardan" w:date="2020-06-02T23:01:00Z"/>
          <w:rFonts w:ascii="GHEA Grapalat" w:hAnsi="GHEA Grapalat"/>
          <w:i/>
          <w:sz w:val="22"/>
          <w:szCs w:val="22"/>
        </w:rPr>
      </w:pPr>
      <w:ins w:id="9" w:author="Vardan" w:date="2020-06-02T23:01:00Z">
        <w:r>
          <w:rPr>
            <w:rFonts w:ascii="GHEA Grapalat" w:hAnsi="GHEA Grapalat"/>
            <w:i/>
            <w:sz w:val="22"/>
            <w:szCs w:val="22"/>
          </w:rPr>
          <w:br w:type="page"/>
        </w:r>
      </w:ins>
    </w:p>
    <w:p w:rsidR="003D2FE2" w:rsidRPr="00572A57" w:rsidRDefault="003D2FE2" w:rsidP="003D2FE2">
      <w:pPr>
        <w:widowControl w:val="0"/>
        <w:spacing w:after="160"/>
        <w:contextualSpacing/>
        <w:jc w:val="right"/>
        <w:rPr>
          <w:rFonts w:ascii="GHEA Grapalat" w:hAnsi="GHEA Grapalat" w:cs="GHEA Grapalat"/>
          <w:b/>
          <w:i/>
          <w:sz w:val="22"/>
          <w:szCs w:val="22"/>
        </w:rPr>
      </w:pPr>
      <w:r w:rsidRPr="00594D27">
        <w:rPr>
          <w:rFonts w:ascii="GHEA Grapalat" w:hAnsi="GHEA Grapalat"/>
          <w:b/>
          <w:i/>
          <w:sz w:val="22"/>
          <w:szCs w:val="22"/>
        </w:rPr>
        <w:lastRenderedPageBreak/>
        <w:t>Приложение № 4.</w:t>
      </w:r>
      <w:r w:rsidR="001F6F04" w:rsidRPr="00572A57">
        <w:rPr>
          <w:rFonts w:ascii="GHEA Grapalat" w:hAnsi="GHEA Grapalat"/>
          <w:b/>
          <w:i/>
          <w:sz w:val="22"/>
          <w:szCs w:val="22"/>
        </w:rPr>
        <w:t>2</w:t>
      </w:r>
    </w:p>
    <w:p w:rsidR="003D2FE2" w:rsidRPr="00594D27" w:rsidRDefault="003D2FE2" w:rsidP="003D2FE2">
      <w:pPr>
        <w:widowControl w:val="0"/>
        <w:spacing w:after="160"/>
        <w:contextualSpacing/>
        <w:jc w:val="right"/>
        <w:rPr>
          <w:rFonts w:ascii="GHEA Grapalat" w:hAnsi="GHEA Grapalat" w:cs="GHEA Grapalat"/>
          <w:b/>
          <w:i/>
          <w:sz w:val="22"/>
          <w:szCs w:val="22"/>
        </w:rPr>
      </w:pPr>
      <w:r w:rsidRPr="00594D27">
        <w:rPr>
          <w:rFonts w:ascii="GHEA Grapalat" w:hAnsi="GHEA Grapalat"/>
          <w:b/>
          <w:i/>
          <w:sz w:val="22"/>
          <w:szCs w:val="22"/>
        </w:rPr>
        <w:t>к Приглашению на открытый конкурс</w:t>
      </w:r>
      <w:r w:rsidRPr="00594D27">
        <w:rPr>
          <w:rFonts w:ascii="GHEA Grapalat" w:hAnsi="GHEA Grapalat" w:cs="GHEA Grapalat"/>
          <w:b/>
          <w:i/>
          <w:sz w:val="22"/>
          <w:szCs w:val="22"/>
        </w:rPr>
        <w:br/>
      </w:r>
      <w:r w:rsidRPr="00594D27">
        <w:rPr>
          <w:rFonts w:ascii="GHEA Grapalat" w:hAnsi="GHEA Grapalat"/>
          <w:b/>
          <w:i/>
          <w:sz w:val="22"/>
          <w:szCs w:val="22"/>
        </w:rPr>
        <w:t>под кодом "---BM</w:t>
      </w:r>
      <w:r w:rsidR="00561817" w:rsidRPr="00594D27">
        <w:rPr>
          <w:rFonts w:ascii="GHEA Grapalat" w:hAnsi="GHEA Grapalat"/>
          <w:b/>
          <w:i/>
          <w:sz w:val="22"/>
          <w:szCs w:val="22"/>
        </w:rPr>
        <w:t>AShDzB</w:t>
      </w:r>
      <w:r w:rsidRPr="00594D27">
        <w:rPr>
          <w:rFonts w:ascii="GHEA Grapalat" w:hAnsi="GHEA Grapalat"/>
          <w:b/>
          <w:i/>
          <w:sz w:val="22"/>
          <w:szCs w:val="22"/>
        </w:rPr>
        <w:t>---/---"</w:t>
      </w:r>
      <w:r w:rsidRPr="00594D27">
        <w:rPr>
          <w:rStyle w:val="af6"/>
          <w:rFonts w:ascii="GHEA Grapalat" w:hAnsi="GHEA Grapalat"/>
          <w:b/>
          <w:i/>
          <w:sz w:val="22"/>
          <w:szCs w:val="22"/>
        </w:rPr>
        <w:footnoteReference w:customMarkFollows="1" w:id="21"/>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contextualSpacing/>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contextualSpacing/>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22"/>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____________________________________________ *.</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w:t>
      </w:r>
      <w:r w:rsidRPr="00B138F3">
        <w:rPr>
          <w:rFonts w:ascii="GHEA Grapalat" w:hAnsi="GHEA Grapalat"/>
          <w:sz w:val="22"/>
          <w:szCs w:val="22"/>
        </w:rPr>
        <w:lastRenderedPageBreak/>
        <w:t xml:space="preserve">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CC28E2" w:rsidRPr="00185BB2" w:rsidRDefault="003D2FE2" w:rsidP="00CC28E2">
      <w:pPr>
        <w:widowControl w:val="0"/>
        <w:spacing w:after="160"/>
        <w:jc w:val="center"/>
        <w:rPr>
          <w:rFonts w:ascii="GHEA Grapalat" w:hAnsi="GHEA Grapalat"/>
          <w:b/>
          <w:sz w:val="22"/>
          <w:szCs w:val="22"/>
        </w:rPr>
      </w:pPr>
      <w:r w:rsidRPr="00B138F3">
        <w:rPr>
          <w:rFonts w:ascii="GHEA Grapalat" w:hAnsi="GHEA Grapalat"/>
          <w:b/>
          <w:sz w:val="22"/>
          <w:szCs w:val="22"/>
        </w:rPr>
        <w:t>2. Иные условия</w:t>
      </w:r>
    </w:p>
    <w:p w:rsidR="003D2FE2" w:rsidRPr="00B138F3" w:rsidRDefault="003D2FE2" w:rsidP="00CC28E2">
      <w:pPr>
        <w:widowControl w:val="0"/>
        <w:spacing w:after="160"/>
        <w:jc w:val="center"/>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653939">
        <w:rPr>
          <w:rFonts w:ascii="GHEA Grapalat" w:hAnsi="GHEA Grapalat"/>
          <w:sz w:val="22"/>
          <w:szCs w:val="22"/>
          <w:lang w:val="hy-AM"/>
        </w:rPr>
        <w:t>двадцатого</w:t>
      </w:r>
      <w:r w:rsidR="00653939" w:rsidRPr="00B138F3">
        <w:rPr>
          <w:rFonts w:ascii="GHEA Grapalat" w:hAnsi="GHEA Grapalat"/>
          <w:sz w:val="22"/>
          <w:szCs w:val="22"/>
        </w:rPr>
        <w:t xml:space="preserve"> </w:t>
      </w:r>
      <w:r w:rsidRPr="00B138F3">
        <w:rPr>
          <w:rFonts w:ascii="GHEA Grapalat" w:hAnsi="GHEA Grapalat"/>
          <w:sz w:val="22"/>
          <w:szCs w:val="22"/>
        </w:rPr>
        <w:t>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EC1F84"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2849A6" w:rsidRPr="00B138F3" w:rsidRDefault="002849A6" w:rsidP="002849A6">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2849A6" w:rsidRPr="00CC28E2" w:rsidRDefault="002849A6" w:rsidP="002849A6">
      <w:pPr>
        <w:widowControl w:val="0"/>
        <w:jc w:val="both"/>
        <w:rPr>
          <w:rFonts w:ascii="GHEA Grapalat" w:hAnsi="GHEA Grapalat"/>
          <w:sz w:val="22"/>
          <w:szCs w:val="22"/>
        </w:rPr>
      </w:pPr>
      <w:r w:rsidRPr="00CC28E2">
        <w:rPr>
          <w:rFonts w:ascii="GHEA Grapalat" w:hAnsi="GHEA Grapalat"/>
          <w:sz w:val="22"/>
          <w:szCs w:val="22"/>
        </w:rPr>
        <w:t>_____________________________________</w:t>
      </w:r>
    </w:p>
    <w:p w:rsidR="004D5A00" w:rsidRPr="00CC28E2" w:rsidRDefault="002849A6" w:rsidP="004D5A00">
      <w:pPr>
        <w:widowControl w:val="0"/>
        <w:spacing w:after="160"/>
        <w:ind w:right="4250"/>
        <w:jc w:val="center"/>
        <w:rPr>
          <w:rFonts w:ascii="GHEA Grapalat" w:hAnsi="GHEA Grapalat"/>
          <w:sz w:val="22"/>
          <w:szCs w:val="22"/>
          <w:vertAlign w:val="superscript"/>
        </w:rPr>
      </w:pPr>
      <w:r w:rsidRPr="00CC28E2">
        <w:rPr>
          <w:rFonts w:ascii="GHEA Grapalat" w:hAnsi="GHEA Grapalat"/>
          <w:sz w:val="22"/>
          <w:szCs w:val="22"/>
          <w:vertAlign w:val="superscript"/>
        </w:rPr>
        <w:t xml:space="preserve">наименование </w:t>
      </w:r>
      <w:r w:rsidR="004D5A00" w:rsidRPr="00CC28E2">
        <w:rPr>
          <w:rFonts w:ascii="GHEA Grapalat" w:hAnsi="GHEA Grapalat"/>
          <w:sz w:val="22"/>
          <w:szCs w:val="22"/>
          <w:vertAlign w:val="superscript"/>
        </w:rPr>
        <w:t xml:space="preserve"> компании</w:t>
      </w:r>
    </w:p>
    <w:p w:rsidR="002849A6" w:rsidRPr="00CC28E2" w:rsidRDefault="002849A6" w:rsidP="004D5A00">
      <w:pPr>
        <w:widowControl w:val="0"/>
        <w:spacing w:after="160"/>
        <w:ind w:right="4253"/>
        <w:contextualSpacing/>
        <w:rPr>
          <w:rFonts w:ascii="GHEA Grapalat" w:hAnsi="GHEA Grapalat"/>
          <w:sz w:val="22"/>
          <w:szCs w:val="22"/>
        </w:rPr>
      </w:pPr>
      <w:r w:rsidRPr="00CC28E2">
        <w:rPr>
          <w:rFonts w:ascii="GHEA Grapalat" w:hAnsi="GHEA Grapalat"/>
          <w:sz w:val="22"/>
          <w:szCs w:val="22"/>
        </w:rPr>
        <w:t>___________________________________</w:t>
      </w:r>
    </w:p>
    <w:p w:rsidR="002849A6" w:rsidRPr="00CC28E2" w:rsidRDefault="002849A6" w:rsidP="004D5A00">
      <w:pPr>
        <w:widowControl w:val="0"/>
        <w:spacing w:after="160"/>
        <w:ind w:right="4253"/>
        <w:contextualSpacing/>
        <w:jc w:val="center"/>
        <w:rPr>
          <w:rFonts w:ascii="GHEA Grapalat" w:hAnsi="GHEA Grapalat"/>
          <w:sz w:val="22"/>
          <w:szCs w:val="22"/>
          <w:vertAlign w:val="superscript"/>
        </w:rPr>
      </w:pPr>
      <w:r w:rsidRPr="00CC28E2">
        <w:rPr>
          <w:rFonts w:ascii="GHEA Grapalat" w:hAnsi="GHEA Grapalat"/>
          <w:sz w:val="22"/>
          <w:szCs w:val="22"/>
          <w:vertAlign w:val="superscript"/>
        </w:rPr>
        <w:t>адрес компании</w:t>
      </w:r>
    </w:p>
    <w:p w:rsidR="002849A6" w:rsidRPr="00CC28E2" w:rsidRDefault="002849A6" w:rsidP="002849A6">
      <w:pPr>
        <w:widowControl w:val="0"/>
        <w:jc w:val="both"/>
        <w:rPr>
          <w:rFonts w:ascii="GHEA Grapalat" w:hAnsi="GHEA Grapalat"/>
          <w:sz w:val="22"/>
          <w:szCs w:val="22"/>
        </w:rPr>
      </w:pPr>
      <w:r w:rsidRPr="00CC28E2">
        <w:rPr>
          <w:rFonts w:ascii="GHEA Grapalat" w:hAnsi="GHEA Grapalat"/>
          <w:sz w:val="22"/>
          <w:szCs w:val="22"/>
        </w:rPr>
        <w:t>_______________________________________</w:t>
      </w:r>
    </w:p>
    <w:p w:rsidR="002849A6" w:rsidRPr="00CC28E2" w:rsidRDefault="002849A6" w:rsidP="002849A6">
      <w:pPr>
        <w:widowControl w:val="0"/>
        <w:spacing w:after="160"/>
        <w:ind w:right="4250"/>
        <w:jc w:val="center"/>
        <w:rPr>
          <w:rFonts w:ascii="GHEA Grapalat" w:hAnsi="GHEA Grapalat"/>
          <w:sz w:val="22"/>
          <w:szCs w:val="22"/>
          <w:vertAlign w:val="superscript"/>
        </w:rPr>
      </w:pPr>
      <w:r w:rsidRPr="00CC28E2">
        <w:rPr>
          <w:rFonts w:ascii="GHEA Grapalat" w:hAnsi="GHEA Grapalat"/>
          <w:sz w:val="22"/>
          <w:szCs w:val="22"/>
          <w:vertAlign w:val="superscript"/>
        </w:rPr>
        <w:t>наименование обслуживающего компанию банка</w:t>
      </w:r>
    </w:p>
    <w:p w:rsidR="00C5310C" w:rsidRPr="00D847AB" w:rsidRDefault="00C5310C" w:rsidP="00C5310C">
      <w:pPr>
        <w:widowControl w:val="0"/>
        <w:spacing w:after="160"/>
        <w:ind w:right="4250"/>
        <w:jc w:val="center"/>
        <w:rPr>
          <w:rFonts w:ascii="GHEA Grapalat" w:hAnsi="GHEA Grapalat"/>
          <w:sz w:val="22"/>
          <w:szCs w:val="22"/>
          <w:vertAlign w:val="superscript"/>
        </w:rPr>
      </w:pPr>
      <w:r w:rsidRPr="00D847AB">
        <w:rPr>
          <w:rFonts w:ascii="GHEA Grapalat" w:hAnsi="GHEA Grapalat"/>
          <w:sz w:val="22"/>
          <w:szCs w:val="22"/>
          <w:vertAlign w:val="superscript"/>
        </w:rPr>
        <w:t>банковский счет компании</w:t>
      </w:r>
    </w:p>
    <w:p w:rsidR="00C5310C" w:rsidRPr="00B138F3" w:rsidRDefault="00C5310C" w:rsidP="00C5310C">
      <w:pPr>
        <w:widowControl w:val="0"/>
        <w:jc w:val="both"/>
        <w:rPr>
          <w:rFonts w:ascii="GHEA Grapalat" w:hAnsi="GHEA Grapalat"/>
          <w:sz w:val="22"/>
          <w:szCs w:val="22"/>
        </w:rPr>
      </w:pPr>
      <w:r w:rsidRPr="00D847AB">
        <w:rPr>
          <w:rFonts w:ascii="GHEA Grapalat" w:hAnsi="GHEA Grapalat"/>
          <w:sz w:val="22"/>
          <w:szCs w:val="22"/>
        </w:rPr>
        <w:lastRenderedPageBreak/>
        <w:t>_______________________________________</w:t>
      </w:r>
    </w:p>
    <w:p w:rsidR="00C5310C" w:rsidRDefault="002D7881" w:rsidP="00D847AB">
      <w:pPr>
        <w:widowControl w:val="0"/>
        <w:spacing w:after="160"/>
        <w:ind w:right="4250"/>
        <w:rPr>
          <w:rFonts w:ascii="GHEA Grapalat" w:hAnsi="GHEA Grapalat"/>
          <w:sz w:val="22"/>
          <w:szCs w:val="22"/>
        </w:rPr>
      </w:pPr>
      <w:r w:rsidRPr="007D0452">
        <w:rPr>
          <w:rFonts w:ascii="GHEA Grapalat" w:hAnsi="GHEA Grapalat"/>
          <w:sz w:val="22"/>
          <w:szCs w:val="22"/>
          <w:vertAlign w:val="superscript"/>
        </w:rPr>
        <w:t xml:space="preserve">                        </w:t>
      </w:r>
      <w:r w:rsidR="00C5310C">
        <w:rPr>
          <w:rFonts w:ascii="GHEA Grapalat" w:hAnsi="GHEA Grapalat"/>
          <w:sz w:val="22"/>
          <w:szCs w:val="22"/>
          <w:vertAlign w:val="superscript"/>
        </w:rPr>
        <w:t>учетный номер</w:t>
      </w:r>
      <w:r w:rsidR="00D847AB">
        <w:rPr>
          <w:rFonts w:ascii="GHEA Grapalat" w:hAnsi="GHEA Grapalat"/>
          <w:sz w:val="22"/>
          <w:szCs w:val="22"/>
          <w:vertAlign w:val="superscript"/>
        </w:rPr>
        <w:t xml:space="preserve"> налогоплательщика</w:t>
      </w:r>
      <w:r w:rsidR="00E55D53" w:rsidRPr="007D0452">
        <w:rPr>
          <w:rFonts w:ascii="GHEA Grapalat" w:hAnsi="GHEA Grapalat"/>
          <w:sz w:val="22"/>
          <w:szCs w:val="22"/>
          <w:vertAlign w:val="superscript"/>
        </w:rPr>
        <w:t xml:space="preserve"> </w:t>
      </w:r>
      <w:r w:rsidR="00E55D53">
        <w:rPr>
          <w:rFonts w:ascii="GHEA Grapalat" w:hAnsi="GHEA Grapalat"/>
          <w:sz w:val="22"/>
          <w:szCs w:val="22"/>
          <w:vertAlign w:val="superscript"/>
        </w:rPr>
        <w:t>компании</w:t>
      </w:r>
      <w:r w:rsidR="00C5310C">
        <w:rPr>
          <w:rFonts w:ascii="GHEA Grapalat" w:hAnsi="GHEA Grapalat"/>
          <w:sz w:val="22"/>
          <w:szCs w:val="22"/>
          <w:vertAlign w:val="superscript"/>
        </w:rPr>
        <w:t xml:space="preserve"> </w:t>
      </w:r>
      <w:r w:rsidR="00C5310C" w:rsidRPr="00B138F3">
        <w:rPr>
          <w:rFonts w:ascii="GHEA Grapalat" w:hAnsi="GHEA Grapalat"/>
          <w:sz w:val="22"/>
          <w:szCs w:val="22"/>
        </w:rPr>
        <w:t>________________________________</w:t>
      </w:r>
    </w:p>
    <w:p w:rsidR="002D7881" w:rsidRPr="00B138F3" w:rsidRDefault="002D7881" w:rsidP="002D7881">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B1119D" w:rsidRDefault="00B1119D" w:rsidP="00D847AB">
      <w:pPr>
        <w:widowControl w:val="0"/>
        <w:spacing w:after="160"/>
        <w:ind w:right="4250"/>
        <w:rPr>
          <w:rFonts w:ascii="GHEA Grapalat" w:hAnsi="GHEA Grapalat"/>
          <w:sz w:val="22"/>
          <w:szCs w:val="22"/>
        </w:rPr>
      </w:pPr>
    </w:p>
    <w:p w:rsidR="00B1119D" w:rsidRPr="00B138F3" w:rsidRDefault="00B1119D" w:rsidP="00D847AB">
      <w:pPr>
        <w:widowControl w:val="0"/>
        <w:spacing w:after="160"/>
        <w:ind w:right="4250"/>
        <w:rPr>
          <w:rFonts w:ascii="GHEA Grapalat" w:hAnsi="GHEA Grapalat"/>
          <w:sz w:val="22"/>
          <w:szCs w:val="22"/>
        </w:rPr>
      </w:pPr>
    </w:p>
    <w:p w:rsidR="002849A6" w:rsidRPr="004D5A00" w:rsidRDefault="002849A6" w:rsidP="004D5A00">
      <w:pPr>
        <w:widowControl w:val="0"/>
        <w:spacing w:after="160"/>
        <w:rPr>
          <w:rFonts w:ascii="GHEA Grapalat" w:hAnsi="GHEA Grapalat"/>
          <w:b/>
          <w:sz w:val="20"/>
          <w:szCs w:val="20"/>
        </w:rPr>
      </w:pPr>
      <w:r w:rsidRPr="004D5A00">
        <w:rPr>
          <w:rFonts w:ascii="GHEA Grapalat" w:hAnsi="GHEA Grapalat"/>
          <w:sz w:val="20"/>
          <w:szCs w:val="20"/>
        </w:rPr>
        <w:t>М. П.</w:t>
      </w:r>
      <w:r w:rsidR="004D5A00" w:rsidRPr="004D5A00">
        <w:rPr>
          <w:rFonts w:ascii="GHEA Grapalat" w:hAnsi="GHEA Grapalat"/>
          <w:sz w:val="20"/>
          <w:szCs w:val="20"/>
        </w:rPr>
        <w:t xml:space="preserve">  </w:t>
      </w:r>
      <w:r w:rsidR="004D5A00" w:rsidRPr="005F1CC0">
        <w:rPr>
          <w:rFonts w:ascii="GHEA Grapalat" w:hAnsi="GHEA Grapalat"/>
          <w:sz w:val="20"/>
          <w:szCs w:val="20"/>
        </w:rPr>
        <w:t xml:space="preserve">           </w:t>
      </w:r>
      <w:r w:rsidRPr="004D5A00">
        <w:rPr>
          <w:rFonts w:ascii="GHEA Grapalat" w:hAnsi="GHEA Grapalat"/>
          <w:sz w:val="20"/>
          <w:szCs w:val="20"/>
        </w:rPr>
        <w:t>День/месяц/год</w:t>
      </w:r>
    </w:p>
    <w:p w:rsidR="002849A6" w:rsidRPr="004D5A00" w:rsidRDefault="002849A6" w:rsidP="003D2FE2">
      <w:pPr>
        <w:widowControl w:val="0"/>
        <w:tabs>
          <w:tab w:val="left" w:pos="1134"/>
        </w:tabs>
        <w:spacing w:after="160"/>
        <w:ind w:firstLine="567"/>
        <w:jc w:val="both"/>
        <w:rPr>
          <w:rFonts w:ascii="GHEA Grapalat" w:hAnsi="GHEA Grapalat"/>
          <w:sz w:val="22"/>
          <w:szCs w:val="22"/>
        </w:rPr>
      </w:pPr>
    </w:p>
    <w:p w:rsidR="002849A6" w:rsidRPr="004D5A00" w:rsidRDefault="002849A6" w:rsidP="003D2FE2">
      <w:pPr>
        <w:widowControl w:val="0"/>
        <w:tabs>
          <w:tab w:val="left" w:pos="1134"/>
        </w:tabs>
        <w:spacing w:after="160"/>
        <w:ind w:firstLine="567"/>
        <w:jc w:val="both"/>
        <w:rPr>
          <w:rFonts w:ascii="GHEA Grapalat" w:hAnsi="GHEA Grapalat"/>
          <w:sz w:val="22"/>
          <w:szCs w:val="22"/>
        </w:rPr>
      </w:pPr>
    </w:p>
    <w:p w:rsidR="002849A6" w:rsidRPr="004D5A00" w:rsidRDefault="002849A6" w:rsidP="003D2FE2">
      <w:pPr>
        <w:widowControl w:val="0"/>
        <w:tabs>
          <w:tab w:val="left" w:pos="1134"/>
        </w:tabs>
        <w:spacing w:after="160"/>
        <w:ind w:firstLine="567"/>
        <w:jc w:val="both"/>
        <w:rPr>
          <w:rFonts w:ascii="GHEA Grapalat" w:hAnsi="GHEA Grapalat"/>
          <w:sz w:val="22"/>
          <w:szCs w:val="22"/>
        </w:rPr>
      </w:pPr>
    </w:p>
    <w:tbl>
      <w:tblPr>
        <w:tblpPr w:leftFromText="180" w:rightFromText="180" w:vertAnchor="page" w:horzAnchor="margin" w:tblpXSpec="center" w:tblpY="2693"/>
        <w:tblW w:w="10980" w:type="dxa"/>
        <w:tblLook w:val="0000" w:firstRow="0" w:lastRow="0" w:firstColumn="0" w:lastColumn="0" w:noHBand="0" w:noVBand="0"/>
      </w:tblPr>
      <w:tblGrid>
        <w:gridCol w:w="5616"/>
        <w:gridCol w:w="5364"/>
      </w:tblGrid>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4D5A00" w:rsidRDefault="002849A6" w:rsidP="002849A6">
            <w:pPr>
              <w:widowControl w:val="0"/>
              <w:tabs>
                <w:tab w:val="left" w:pos="3402"/>
              </w:tabs>
              <w:spacing w:after="160"/>
              <w:ind w:left="360"/>
              <w:rPr>
                <w:rFonts w:ascii="GHEA Grapalat" w:hAnsi="GHEA Grapalat" w:cs="Sylfaen"/>
                <w:b/>
                <w:bCs/>
              </w:rPr>
            </w:pPr>
            <w:r w:rsidRPr="004D5A00">
              <w:rPr>
                <w:rFonts w:ascii="GHEA Grapalat" w:hAnsi="GHEA Grapalat"/>
              </w:rPr>
              <w:lastRenderedPageBreak/>
              <w:t>1.</w:t>
            </w:r>
            <w:r w:rsidRPr="004D5A00">
              <w:rPr>
                <w:rFonts w:ascii="GHEA Grapalat" w:hAnsi="GHEA Grapalat"/>
                <w:b/>
              </w:rPr>
              <w:tab/>
            </w:r>
            <w:r w:rsidRPr="00B138F3">
              <w:rPr>
                <w:rFonts w:ascii="GHEA Grapalat" w:hAnsi="GHEA Grapalat"/>
                <w:b/>
              </w:rPr>
              <w:t xml:space="preserve">ПЛАТЕЖНОЕ ТРЕБОВАНИЕ </w:t>
            </w:r>
            <w:r w:rsidRPr="004D5A00">
              <w:rPr>
                <w:rFonts w:ascii="GHEA Grapalat" w:hAnsi="GHEA Grapalat"/>
                <w:b/>
              </w:rPr>
              <w:t>*</w:t>
            </w:r>
          </w:p>
        </w:tc>
      </w:tr>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2849A6" w:rsidRPr="00B138F3"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2849A6" w:rsidRPr="00B138F3"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2849A6" w:rsidRPr="00B138F3"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2849A6" w:rsidRPr="00B138F3"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2849A6" w:rsidRPr="00B138F3" w:rsidTr="002849A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2849A6" w:rsidRPr="00B138F3"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2849A6" w:rsidRPr="00B138F3"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BD3F93">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 xml:space="preserve">Цель сделки (уплаты): (для обеспечения </w:t>
            </w:r>
            <w:r w:rsidR="00BD3F93">
              <w:rPr>
                <w:rFonts w:ascii="GHEA Grapalat" w:hAnsi="GHEA Grapalat"/>
              </w:rPr>
              <w:t>квалификации</w:t>
            </w:r>
            <w:r w:rsidRPr="00B138F3">
              <w:rPr>
                <w:rFonts w:ascii="GHEA Grapalat" w:hAnsi="GHEA Grapalat"/>
              </w:rPr>
              <w:t>)</w:t>
            </w:r>
          </w:p>
        </w:tc>
      </w:tr>
      <w:tr w:rsidR="002849A6" w:rsidRPr="00B138F3" w:rsidTr="002849A6">
        <w:trPr>
          <w:trHeight w:val="424"/>
        </w:trPr>
        <w:tc>
          <w:tcPr>
            <w:tcW w:w="10980" w:type="dxa"/>
            <w:gridSpan w:val="2"/>
            <w:tcBorders>
              <w:top w:val="single" w:sz="4" w:space="0" w:color="auto"/>
              <w:left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849A6" w:rsidRPr="00B138F3"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2849A6" w:rsidRPr="00B138F3"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2849A6" w:rsidRPr="00B138F3" w:rsidTr="002849A6">
        <w:trPr>
          <w:trHeight w:val="3234"/>
        </w:trPr>
        <w:tc>
          <w:tcPr>
            <w:tcW w:w="5616" w:type="dxa"/>
            <w:tcBorders>
              <w:top w:val="nil"/>
              <w:left w:val="single" w:sz="4" w:space="0" w:color="auto"/>
              <w:bottom w:val="single" w:sz="4" w:space="0" w:color="auto"/>
              <w:right w:val="single" w:sz="4" w:space="0" w:color="auto"/>
            </w:tcBorders>
            <w:noWrap/>
            <w:vAlign w:val="bottom"/>
          </w:tcPr>
          <w:p w:rsidR="002849A6" w:rsidRPr="00B138F3" w:rsidRDefault="002849A6" w:rsidP="002849A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2849A6" w:rsidRPr="00B138F3" w:rsidRDefault="002849A6" w:rsidP="002849A6">
            <w:pPr>
              <w:widowControl w:val="0"/>
              <w:spacing w:after="160"/>
              <w:rPr>
                <w:rFonts w:ascii="GHEA Grapalat" w:hAnsi="GHEA Grapalat" w:cs="Sylfaen"/>
              </w:rPr>
            </w:pPr>
          </w:p>
          <w:p w:rsidR="002849A6" w:rsidRPr="00B138F3" w:rsidRDefault="002849A6" w:rsidP="002849A6">
            <w:pPr>
              <w:widowControl w:val="0"/>
              <w:spacing w:after="160"/>
              <w:jc w:val="right"/>
              <w:rPr>
                <w:rFonts w:ascii="GHEA Grapalat" w:hAnsi="GHEA Grapalat" w:cs="Tahoma"/>
              </w:rPr>
            </w:pPr>
            <w:r w:rsidRPr="00B138F3">
              <w:rPr>
                <w:rFonts w:ascii="GHEA Grapalat" w:hAnsi="GHEA Grapalat"/>
              </w:rPr>
              <w:t>/____________________/</w:t>
            </w:r>
          </w:p>
          <w:p w:rsidR="002849A6" w:rsidRPr="00B138F3" w:rsidRDefault="002849A6" w:rsidP="002849A6">
            <w:pPr>
              <w:widowControl w:val="0"/>
              <w:spacing w:after="160"/>
              <w:rPr>
                <w:rFonts w:ascii="GHEA Grapalat" w:hAnsi="GHEA Grapalat" w:cs="Sylfaen"/>
              </w:rPr>
            </w:pPr>
          </w:p>
          <w:p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rsidR="002849A6" w:rsidRPr="00B138F3" w:rsidRDefault="002849A6" w:rsidP="002849A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2849A6" w:rsidRPr="00B138F3" w:rsidRDefault="002849A6" w:rsidP="002849A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2849A6" w:rsidRPr="00B138F3" w:rsidRDefault="002849A6" w:rsidP="002849A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2849A6" w:rsidRPr="00B138F3" w:rsidRDefault="002849A6" w:rsidP="002849A6">
            <w:pPr>
              <w:widowControl w:val="0"/>
              <w:spacing w:after="160"/>
              <w:rPr>
                <w:rFonts w:ascii="GHEA Grapalat" w:hAnsi="GHEA Grapalat" w:cs="Sylfaen"/>
              </w:rPr>
            </w:pPr>
          </w:p>
          <w:p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rsidR="002849A6" w:rsidRPr="00B138F3" w:rsidRDefault="002849A6" w:rsidP="002849A6">
            <w:pPr>
              <w:widowControl w:val="0"/>
              <w:spacing w:after="160"/>
              <w:jc w:val="right"/>
              <w:rPr>
                <w:rFonts w:ascii="GHEA Grapalat" w:hAnsi="GHEA Grapalat" w:cs="Tahoma"/>
              </w:rPr>
            </w:pPr>
          </w:p>
          <w:p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rsidR="002849A6" w:rsidRPr="00B138F3" w:rsidRDefault="002849A6" w:rsidP="002849A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2849A6" w:rsidRPr="00B138F3" w:rsidTr="002849A6">
        <w:trPr>
          <w:trHeight w:val="2194"/>
        </w:trPr>
        <w:tc>
          <w:tcPr>
            <w:tcW w:w="5616" w:type="dxa"/>
            <w:tcBorders>
              <w:top w:val="single" w:sz="4" w:space="0" w:color="auto"/>
              <w:left w:val="single" w:sz="4" w:space="0" w:color="auto"/>
              <w:right w:val="single" w:sz="4" w:space="0" w:color="auto"/>
            </w:tcBorders>
            <w:noWrap/>
            <w:vAlign w:val="bottom"/>
          </w:tcPr>
          <w:p w:rsidR="002849A6" w:rsidRPr="00B138F3" w:rsidRDefault="002849A6" w:rsidP="002849A6">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2849A6" w:rsidRPr="00B138F3" w:rsidRDefault="002849A6" w:rsidP="002849A6">
            <w:pPr>
              <w:widowControl w:val="0"/>
              <w:spacing w:after="160"/>
              <w:rPr>
                <w:rFonts w:ascii="GHEA Grapalat" w:hAnsi="GHEA Grapalat"/>
              </w:rPr>
            </w:pPr>
          </w:p>
          <w:p w:rsidR="002849A6" w:rsidRPr="00B138F3" w:rsidRDefault="002849A6" w:rsidP="002849A6">
            <w:pPr>
              <w:widowControl w:val="0"/>
              <w:jc w:val="right"/>
              <w:rPr>
                <w:rFonts w:ascii="GHEA Grapalat" w:hAnsi="GHEA Grapalat" w:cs="Tahoma"/>
              </w:rPr>
            </w:pPr>
            <w:r w:rsidRPr="00B138F3">
              <w:rPr>
                <w:rFonts w:ascii="GHEA Grapalat" w:hAnsi="GHEA Grapalat"/>
              </w:rPr>
              <w:t>/____________________/</w:t>
            </w:r>
          </w:p>
          <w:p w:rsidR="002849A6" w:rsidRPr="00B138F3" w:rsidRDefault="002849A6" w:rsidP="002849A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2849A6" w:rsidRPr="00B138F3" w:rsidRDefault="002849A6" w:rsidP="002849A6">
            <w:pPr>
              <w:widowControl w:val="0"/>
              <w:spacing w:after="160"/>
              <w:rPr>
                <w:rFonts w:ascii="GHEA Grapalat" w:hAnsi="GHEA Grapalat" w:cs="Tahoma"/>
              </w:rPr>
            </w:pPr>
          </w:p>
          <w:p w:rsidR="002849A6" w:rsidRPr="00B138F3" w:rsidRDefault="002849A6" w:rsidP="002849A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2849A6" w:rsidRPr="00B138F3" w:rsidRDefault="002849A6" w:rsidP="002849A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2849A6" w:rsidRPr="00B138F3" w:rsidRDefault="002849A6" w:rsidP="002849A6">
            <w:pPr>
              <w:widowControl w:val="0"/>
              <w:spacing w:after="160"/>
              <w:rPr>
                <w:rFonts w:ascii="GHEA Grapalat" w:hAnsi="GHEA Grapalat" w:cs="Tahoma"/>
              </w:rPr>
            </w:pPr>
          </w:p>
          <w:p w:rsidR="002849A6" w:rsidRPr="00B138F3" w:rsidRDefault="002849A6" w:rsidP="002849A6">
            <w:pPr>
              <w:widowControl w:val="0"/>
              <w:jc w:val="right"/>
              <w:rPr>
                <w:rFonts w:ascii="GHEA Grapalat" w:hAnsi="GHEA Grapalat" w:cs="Tahoma"/>
              </w:rPr>
            </w:pPr>
            <w:r w:rsidRPr="00B138F3">
              <w:rPr>
                <w:rFonts w:ascii="GHEA Grapalat" w:hAnsi="GHEA Grapalat"/>
              </w:rPr>
              <w:t>/____________________/</w:t>
            </w:r>
          </w:p>
          <w:p w:rsidR="002849A6" w:rsidRPr="00B138F3" w:rsidRDefault="002849A6" w:rsidP="002849A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2849A6" w:rsidRPr="00B138F3" w:rsidRDefault="002849A6" w:rsidP="002849A6">
            <w:pPr>
              <w:widowControl w:val="0"/>
              <w:spacing w:after="160"/>
              <w:rPr>
                <w:rFonts w:ascii="GHEA Grapalat" w:hAnsi="GHEA Grapalat" w:cs="Arial"/>
              </w:rPr>
            </w:pPr>
          </w:p>
        </w:tc>
      </w:tr>
      <w:tr w:rsidR="002849A6" w:rsidRPr="00B138F3"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2849A6" w:rsidRPr="00B138F3" w:rsidRDefault="002849A6" w:rsidP="002849A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2849A6" w:rsidRPr="00B138F3" w:rsidRDefault="002849A6" w:rsidP="002849A6">
            <w:pPr>
              <w:widowControl w:val="0"/>
              <w:spacing w:after="160"/>
              <w:rPr>
                <w:rFonts w:ascii="GHEA Grapalat" w:hAnsi="GHEA Grapalat" w:cs="Sylfaen"/>
              </w:rPr>
            </w:pPr>
          </w:p>
          <w:p w:rsidR="002849A6" w:rsidRPr="00B138F3" w:rsidRDefault="002849A6" w:rsidP="002849A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2849A6" w:rsidRPr="00B138F3" w:rsidRDefault="002849A6" w:rsidP="002849A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2849A6" w:rsidRPr="00B138F3" w:rsidRDefault="002849A6" w:rsidP="002849A6">
            <w:pPr>
              <w:widowControl w:val="0"/>
              <w:spacing w:after="160"/>
              <w:rPr>
                <w:rFonts w:ascii="GHEA Grapalat" w:hAnsi="GHEA Grapalat"/>
              </w:rPr>
            </w:pPr>
          </w:p>
          <w:p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2849A6" w:rsidRPr="00EC1F84" w:rsidRDefault="002849A6" w:rsidP="003D2FE2">
      <w:pPr>
        <w:widowControl w:val="0"/>
        <w:tabs>
          <w:tab w:val="left" w:pos="1134"/>
        </w:tabs>
        <w:spacing w:after="160"/>
        <w:ind w:firstLine="567"/>
        <w:jc w:val="both"/>
        <w:rPr>
          <w:rFonts w:ascii="GHEA Grapalat" w:hAnsi="GHEA Grapalat"/>
          <w:sz w:val="22"/>
          <w:szCs w:val="22"/>
        </w:rPr>
      </w:pPr>
    </w:p>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EC6F0E">
            <w:pPr>
              <w:widowControl w:val="0"/>
              <w:spacing w:after="12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слова "для обеспечения </w:t>
            </w:r>
            <w:r w:rsidR="00EC6F0E">
              <w:rPr>
                <w:rFonts w:ascii="GHEA Grapalat" w:hAnsi="GHEA Grapalat"/>
                <w:sz w:val="18"/>
                <w:szCs w:val="18"/>
              </w:rPr>
              <w:t>квалификации</w:t>
            </w:r>
            <w:r w:rsidRPr="00B138F3">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бенефициара финансовой организации </w:t>
            </w:r>
            <w:r w:rsidRPr="00B138F3">
              <w:rPr>
                <w:rFonts w:ascii="GHEA Grapalat" w:hAnsi="GHEA Grapalat"/>
                <w:sz w:val="18"/>
                <w:szCs w:val="18"/>
              </w:rPr>
              <w:lastRenderedPageBreak/>
              <w:t>(филиала)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w:t>
            </w:r>
            <w:r w:rsidRPr="00B138F3">
              <w:rPr>
                <w:rFonts w:ascii="GHEA Grapalat" w:hAnsi="GHEA Grapalat"/>
                <w:sz w:val="18"/>
                <w:szCs w:val="18"/>
              </w:rPr>
              <w:lastRenderedPageBreak/>
              <w:t>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FF3DE9"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F331AD" w:rsidRPr="002A4554" w:rsidRDefault="00F331AD"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235549" w:rsidRPr="00B138F3" w:rsidRDefault="00235549" w:rsidP="00235549">
      <w:pPr>
        <w:widowControl w:val="0"/>
        <w:spacing w:after="160"/>
        <w:ind w:firstLine="567"/>
        <w:jc w:val="right"/>
        <w:rPr>
          <w:rFonts w:ascii="GHEA Grapalat" w:hAnsi="GHEA Grapalat" w:cs="Arial"/>
          <w:b/>
        </w:rPr>
      </w:pPr>
      <w:r w:rsidRPr="00B138F3">
        <w:rPr>
          <w:rFonts w:ascii="GHEA Grapalat" w:hAnsi="GHEA Grapalat"/>
          <w:b/>
        </w:rPr>
        <w:lastRenderedPageBreak/>
        <w:t>Приложение № 5</w:t>
      </w:r>
    </w:p>
    <w:p w:rsidR="00235549" w:rsidRPr="00B138F3" w:rsidRDefault="00235549" w:rsidP="00235549">
      <w:pPr>
        <w:pStyle w:val="31"/>
        <w:widowControl w:val="0"/>
        <w:spacing w:after="160" w:line="240" w:lineRule="auto"/>
        <w:jc w:val="right"/>
        <w:rPr>
          <w:rFonts w:ascii="GHEA Grapalat" w:hAnsi="GHEA Grapalat" w:cs="Arial"/>
          <w:b/>
          <w:sz w:val="24"/>
          <w:szCs w:val="24"/>
        </w:rPr>
      </w:pPr>
      <w:r w:rsidRPr="00B138F3">
        <w:rPr>
          <w:rFonts w:ascii="GHEA Grapalat" w:hAnsi="GHEA Grapalat"/>
          <w:b/>
          <w:sz w:val="24"/>
          <w:szCs w:val="24"/>
        </w:rPr>
        <w:t>к Приглашению на открытый конкурс</w:t>
      </w:r>
      <w:r w:rsidRPr="00B138F3">
        <w:rPr>
          <w:rFonts w:ascii="GHEA Grapalat" w:hAnsi="GHEA Grapalat" w:cs="Arial"/>
          <w:b/>
          <w:sz w:val="24"/>
          <w:szCs w:val="24"/>
        </w:rPr>
        <w:br/>
      </w:r>
      <w:r w:rsidRPr="00B138F3">
        <w:rPr>
          <w:rFonts w:ascii="GHEA Grapalat" w:hAnsi="GHEA Grapalat"/>
          <w:b/>
          <w:sz w:val="24"/>
          <w:szCs w:val="24"/>
        </w:rPr>
        <w:t>под кодом "---BM</w:t>
      </w:r>
      <w:r w:rsidR="00561817">
        <w:rPr>
          <w:rFonts w:ascii="GHEA Grapalat" w:hAnsi="GHEA Grapalat"/>
          <w:b/>
          <w:sz w:val="24"/>
          <w:szCs w:val="24"/>
        </w:rPr>
        <w:t>AShDzB</w:t>
      </w:r>
      <w:r w:rsidRPr="00B138F3">
        <w:rPr>
          <w:rFonts w:ascii="GHEA Grapalat" w:hAnsi="GHEA Grapalat"/>
          <w:b/>
          <w:sz w:val="24"/>
          <w:szCs w:val="24"/>
        </w:rPr>
        <w:t>---/---"</w:t>
      </w:r>
      <w:r w:rsidRPr="00B138F3">
        <w:rPr>
          <w:rStyle w:val="af6"/>
          <w:rFonts w:ascii="GHEA Grapalat" w:hAnsi="GHEA Grapalat"/>
          <w:b/>
          <w:sz w:val="24"/>
          <w:szCs w:val="24"/>
        </w:rPr>
        <w:footnoteReference w:customMarkFollows="1" w:id="23"/>
        <w:t>*</w:t>
      </w:r>
    </w:p>
    <w:p w:rsidR="001005B0" w:rsidRPr="00B138F3" w:rsidRDefault="001005B0" w:rsidP="00B46D58">
      <w:pPr>
        <w:widowControl w:val="0"/>
        <w:spacing w:after="160"/>
        <w:ind w:left="567" w:right="565"/>
        <w:jc w:val="center"/>
        <w:rPr>
          <w:rFonts w:ascii="GHEA Grapalat" w:hAnsi="GHEA Grapalat"/>
          <w:b/>
        </w:rPr>
      </w:pPr>
    </w:p>
    <w:p w:rsidR="0075061D" w:rsidRPr="00B138F3" w:rsidRDefault="0075061D" w:rsidP="0075061D">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5061D" w:rsidRPr="00B138F3" w:rsidRDefault="0075061D" w:rsidP="0075061D">
      <w:pPr>
        <w:widowControl w:val="0"/>
        <w:spacing w:after="160"/>
        <w:ind w:left="567" w:right="565"/>
        <w:jc w:val="center"/>
        <w:rPr>
          <w:rFonts w:ascii="GHEA Grapalat" w:hAnsi="GHEA Grapalat"/>
          <w:b/>
        </w:rPr>
      </w:pPr>
      <w:r w:rsidRPr="00B138F3">
        <w:rPr>
          <w:rFonts w:ascii="GHEA Grapalat" w:hAnsi="GHEA Grapalat"/>
          <w:b/>
        </w:rPr>
        <w:t>(обеспечение договора)</w:t>
      </w:r>
    </w:p>
    <w:p w:rsidR="001005B0" w:rsidRPr="00B138F3" w:rsidRDefault="001005B0" w:rsidP="00B46D58">
      <w:pPr>
        <w:widowControl w:val="0"/>
        <w:spacing w:after="160"/>
        <w:ind w:left="567" w:right="565"/>
        <w:jc w:val="center"/>
        <w:rPr>
          <w:rFonts w:ascii="GHEA Grapalat" w:hAnsi="GHEA Grapalat"/>
          <w:b/>
        </w:rPr>
      </w:pPr>
    </w:p>
    <w:p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af5"/>
          <w:rFonts w:ascii="GHEA Grapalat" w:hAnsi="GHEA Grapalat"/>
          <w:sz w:val="22"/>
          <w:szCs w:val="22"/>
        </w:rPr>
        <w:t xml:space="preserve">  </w:t>
      </w:r>
      <w:r w:rsidRPr="00B138F3">
        <w:rPr>
          <w:rFonts w:ascii="GHEA Grapalat" w:eastAsiaTheme="minorHAnsi" w:hAnsi="GHEA Grapalat" w:cstheme="minorBidi"/>
          <w:bCs/>
        </w:rPr>
        <w:t>между</w:t>
      </w:r>
    </w:p>
    <w:p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Style w:val="af5"/>
          <w:rFonts w:ascii="GHEA Grapalat" w:hAnsi="GHEA Grapalat"/>
          <w:b w:val="0"/>
          <w:sz w:val="20"/>
          <w:szCs w:val="20"/>
        </w:rPr>
        <w:t xml:space="preserve">      номер заключаемого договора</w:t>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p>
    <w:p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af5"/>
          <w:rFonts w:ascii="GHEA Grapalat" w:hAnsi="GHEA Grapalat"/>
          <w:b w:val="0"/>
          <w:sz w:val="20"/>
          <w:szCs w:val="20"/>
        </w:rPr>
        <w:t xml:space="preserve">   </w:t>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00875F09" w:rsidRPr="00B138F3">
        <w:rPr>
          <w:rStyle w:val="af5"/>
          <w:rFonts w:ascii="GHEA Grapalat" w:hAnsi="GHEA Grapalat"/>
          <w:b w:val="0"/>
          <w:sz w:val="20"/>
          <w:szCs w:val="20"/>
          <w:u w:val="single"/>
        </w:rPr>
        <w:t>____</w:t>
      </w:r>
      <w:r w:rsidRPr="00B138F3">
        <w:rPr>
          <w:rFonts w:eastAsiaTheme="minorHAnsi" w:cstheme="minorBidi"/>
        </w:rPr>
        <w:t xml:space="preserve">    </w:t>
      </w:r>
    </w:p>
    <w:p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rPr>
        <w:t>наименование заказчика</w:t>
      </w:r>
      <w:r w:rsidRPr="00B138F3">
        <w:rPr>
          <w:rStyle w:val="af5"/>
          <w:rFonts w:ascii="GHEA Grapalat" w:hAnsi="GHEA Grapalat"/>
          <w:b w:val="0"/>
          <w:sz w:val="20"/>
          <w:szCs w:val="20"/>
        </w:rPr>
        <w:t xml:space="preserve">                                    </w:t>
      </w:r>
      <w:r w:rsidR="00875F09" w:rsidRPr="00B138F3">
        <w:rPr>
          <w:rStyle w:val="af5"/>
          <w:rFonts w:ascii="GHEA Grapalat" w:hAnsi="GHEA Grapalat"/>
          <w:b w:val="0"/>
          <w:sz w:val="20"/>
          <w:szCs w:val="20"/>
        </w:rPr>
        <w:t xml:space="preserve">        </w:t>
      </w:r>
      <w:r w:rsidRPr="00B138F3">
        <w:rPr>
          <w:rStyle w:val="af5"/>
          <w:rFonts w:ascii="GHEA Grapalat" w:hAnsi="GHEA Grapalat"/>
          <w:b w:val="0"/>
          <w:sz w:val="20"/>
          <w:szCs w:val="20"/>
        </w:rPr>
        <w:t>наименование отобранного участника</w:t>
      </w:r>
    </w:p>
    <w:p w:rsidR="005B3A59" w:rsidRPr="00B138F3" w:rsidRDefault="005B3A59" w:rsidP="005B3A59">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b w:val="0"/>
          <w:sz w:val="20"/>
          <w:szCs w:val="20"/>
        </w:rPr>
        <w:t xml:space="preserve">                                                                </w:t>
      </w:r>
      <w:r w:rsidRPr="00B138F3">
        <w:rPr>
          <w:rStyle w:val="af5"/>
          <w:rFonts w:ascii="GHEA Grapalat" w:hAnsi="GHEA Grapalat"/>
          <w:b w:val="0"/>
          <w:sz w:val="20"/>
          <w:szCs w:val="20"/>
          <w:lang w:val="hy-AM"/>
        </w:rPr>
        <w:tab/>
      </w:r>
    </w:p>
    <w:p w:rsidR="005B3A59" w:rsidRPr="00B138F3" w:rsidRDefault="00875F09" w:rsidP="005B3A59">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Fonts w:eastAsiaTheme="minorHAnsi" w:cstheme="minorBidi"/>
        </w:rPr>
        <w:t xml:space="preserve"> </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p>
    <w:p w:rsidR="00286CDB"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rsidR="00286CDB" w:rsidRPr="00B138F3" w:rsidRDefault="00286CDB" w:rsidP="00286CDB">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5B3A59" w:rsidRPr="00B138F3" w:rsidRDefault="002D4EEB"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десяти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B1A78" w:rsidRPr="00F00F71" w:rsidRDefault="00EB1A78" w:rsidP="00EB1A78">
      <w:pPr>
        <w:pStyle w:val="af4"/>
        <w:shd w:val="clear" w:color="auto" w:fill="FFFFFF"/>
        <w:ind w:firstLine="374"/>
        <w:contextualSpacing/>
        <w:jc w:val="both"/>
        <w:rPr>
          <w:rFonts w:ascii="GHEA Grapalat" w:eastAsiaTheme="minorHAnsi" w:hAnsi="GHEA Grapalat" w:cstheme="minorBidi"/>
        </w:rPr>
      </w:pPr>
      <w:r w:rsidRPr="00F00F71">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EB1A78" w:rsidRPr="00F00F71" w:rsidRDefault="00EB1A78" w:rsidP="00EB1A78">
      <w:pPr>
        <w:pStyle w:val="af4"/>
        <w:shd w:val="clear" w:color="auto" w:fill="FFFFFF"/>
        <w:ind w:firstLine="374"/>
        <w:contextualSpacing/>
        <w:jc w:val="both"/>
        <w:rPr>
          <w:rFonts w:ascii="GHEA Grapalat" w:eastAsiaTheme="minorHAnsi" w:hAnsi="GHEA Grapalat" w:cstheme="minorBidi"/>
        </w:rPr>
      </w:pPr>
      <w:r w:rsidRPr="00F00F71">
        <w:rPr>
          <w:rFonts w:ascii="GHEA Grapalat" w:eastAsiaTheme="minorHAnsi" w:hAnsi="GHEA Grapalat" w:cstheme="minorBidi"/>
          <w:sz w:val="18"/>
          <w:szCs w:val="18"/>
        </w:rPr>
        <w:t>номер заключаемого договара</w:t>
      </w:r>
    </w:p>
    <w:p w:rsidR="00EB1A78" w:rsidRPr="00F00F71" w:rsidRDefault="00EB1A78" w:rsidP="00EB1A78">
      <w:pPr>
        <w:pStyle w:val="af4"/>
        <w:shd w:val="clear" w:color="auto" w:fill="FFFFFF"/>
        <w:ind w:firstLine="374"/>
        <w:contextualSpacing/>
        <w:jc w:val="both"/>
        <w:rPr>
          <w:rFonts w:ascii="GHEA Grapalat" w:eastAsiaTheme="minorHAnsi" w:hAnsi="GHEA Grapalat" w:cstheme="minorBidi"/>
        </w:rPr>
      </w:pPr>
    </w:p>
    <w:p w:rsidR="00EB1A78" w:rsidRPr="00F00F71" w:rsidRDefault="00EB1A78" w:rsidP="00EB1A78">
      <w:pPr>
        <w:pStyle w:val="af4"/>
        <w:shd w:val="clear" w:color="auto" w:fill="FFFFFF"/>
        <w:contextualSpacing/>
        <w:jc w:val="both"/>
        <w:rPr>
          <w:rFonts w:ascii="GHEA Grapalat" w:eastAsiaTheme="minorHAnsi" w:hAnsi="GHEA Grapalat" w:cstheme="minorBidi"/>
          <w:lang w:val="hy-AM"/>
        </w:rPr>
      </w:pPr>
      <w:r w:rsidRPr="00F00F71">
        <w:rPr>
          <w:rFonts w:ascii="GHEA Grapalat" w:eastAsiaTheme="minorHAnsi" w:hAnsi="GHEA Grapalat" w:cstheme="minorBidi"/>
        </w:rPr>
        <w:t xml:space="preserve">и  действует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в</w:t>
      </w:r>
      <w:r w:rsidRPr="00F00F71">
        <w:rPr>
          <w:rFonts w:ascii="GHEA Grapalat" w:hAnsi="GHEA Grapalat"/>
        </w:rPr>
        <w:t>ключительно</w:t>
      </w:r>
      <w:r w:rsidRPr="00F00F71">
        <w:rPr>
          <w:rFonts w:ascii="GHEA Grapalat" w:eastAsiaTheme="minorHAnsi" w:hAnsi="GHEA Grapalat" w:cstheme="minorBidi"/>
        </w:rPr>
        <w:t xml:space="preserve">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до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девяностого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рабочего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дня</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следующего за днем </w:t>
      </w:r>
    </w:p>
    <w:p w:rsidR="00EB1A78" w:rsidRPr="00F00F71" w:rsidRDefault="00EB1A78" w:rsidP="00EB1A78">
      <w:pPr>
        <w:pStyle w:val="af4"/>
        <w:shd w:val="clear" w:color="auto" w:fill="FFFFFF"/>
        <w:contextualSpacing/>
        <w:jc w:val="both"/>
        <w:rPr>
          <w:rFonts w:ascii="GHEA Grapalat" w:eastAsiaTheme="minorHAnsi" w:hAnsi="GHEA Grapalat" w:cstheme="minorBidi"/>
          <w:sz w:val="18"/>
          <w:szCs w:val="18"/>
          <w:lang w:val="hy-AM"/>
        </w:rPr>
      </w:pPr>
    </w:p>
    <w:p w:rsidR="00EB1A78" w:rsidRPr="00F00F71" w:rsidRDefault="00EB1A78" w:rsidP="00EB1A78">
      <w:pPr>
        <w:pStyle w:val="af4"/>
        <w:shd w:val="clear" w:color="auto" w:fill="FFFFFF"/>
        <w:contextualSpacing/>
        <w:jc w:val="center"/>
        <w:rPr>
          <w:rFonts w:eastAsiaTheme="minorHAnsi" w:cstheme="minorBidi"/>
        </w:rPr>
      </w:pPr>
      <w:r w:rsidRPr="00F00F71">
        <w:rPr>
          <w:rFonts w:ascii="GHEA Grapalat" w:eastAsiaTheme="minorHAnsi" w:hAnsi="GHEA Grapalat" w:cstheme="minorBidi"/>
          <w:lang w:val="hy-AM"/>
        </w:rPr>
        <w:t>--------------------------------------------------------</w:t>
      </w:r>
      <w:r w:rsidRPr="00F00F71">
        <w:rPr>
          <w:rFonts w:ascii="GHEA Grapalat" w:eastAsiaTheme="minorHAnsi" w:hAnsi="GHEA Grapalat" w:cstheme="minorBidi"/>
        </w:rPr>
        <w:t>------------------</w:t>
      </w:r>
      <w:r w:rsidRPr="00F00F71">
        <w:rPr>
          <w:rFonts w:ascii="GHEA Grapalat" w:eastAsiaTheme="minorHAnsi" w:hAnsi="GHEA Grapalat" w:cstheme="minorBidi"/>
          <w:lang w:val="hy-AM"/>
        </w:rPr>
        <w:t>----------------------</w:t>
      </w:r>
      <w:r w:rsidRPr="00F00F71">
        <w:rPr>
          <w:rFonts w:eastAsiaTheme="minorHAnsi" w:cstheme="minorBidi"/>
        </w:rPr>
        <w:t xml:space="preserve"> </w:t>
      </w:r>
      <w:r w:rsidRPr="00F00F71">
        <w:rPr>
          <w:rFonts w:eastAsiaTheme="minorHAnsi" w:cstheme="minorBidi"/>
          <w:lang w:val="hy-AM"/>
        </w:rPr>
        <w:t>.</w:t>
      </w:r>
      <w:r w:rsidRPr="00F00F71">
        <w:rPr>
          <w:rFonts w:eastAsiaTheme="minorHAnsi" w:cstheme="minorBidi"/>
        </w:rPr>
        <w:t xml:space="preserve">                    </w:t>
      </w:r>
      <w:r w:rsidRPr="00F00F71">
        <w:rPr>
          <w:rFonts w:ascii="GHEA Grapalat" w:hAnsi="GHEA Grapalat"/>
          <w:sz w:val="16"/>
          <w:szCs w:val="16"/>
        </w:rPr>
        <w:t>крайний   срок</w:t>
      </w:r>
      <w:r w:rsidRPr="00F00F71">
        <w:rPr>
          <w:rFonts w:ascii="GHEA Grapalat" w:eastAsiaTheme="minorHAnsi" w:hAnsi="GHEA Grapalat" w:cstheme="minorBidi"/>
          <w:sz w:val="16"/>
          <w:szCs w:val="16"/>
        </w:rPr>
        <w:t xml:space="preserve"> выполнения работ</w:t>
      </w:r>
      <w:r w:rsidRPr="00F00F71">
        <w:rPr>
          <w:rFonts w:ascii="GHEA Grapalat" w:hAnsi="GHEA Grapalat"/>
          <w:sz w:val="16"/>
          <w:szCs w:val="16"/>
        </w:rPr>
        <w:t>, предусмотренный заключаемым договором, включая гарантийный срок</w:t>
      </w:r>
    </w:p>
    <w:p w:rsidR="008269CF" w:rsidRPr="00F00F71" w:rsidRDefault="008269CF" w:rsidP="008269CF">
      <w:pPr>
        <w:pStyle w:val="af4"/>
        <w:shd w:val="clear" w:color="auto" w:fill="FFFFFF"/>
        <w:contextualSpacing/>
        <w:jc w:val="both"/>
        <w:rPr>
          <w:rFonts w:ascii="GHEA Grapalat" w:eastAsiaTheme="minorHAnsi" w:hAnsi="GHEA Grapalat" w:cstheme="minorBidi"/>
        </w:rPr>
      </w:pPr>
      <w:r w:rsidRPr="00F00F71">
        <w:rPr>
          <w:rFonts w:ascii="GHEA Grapalat" w:eastAsiaTheme="minorHAnsi" w:hAnsi="GHEA Grapalat" w:cstheme="minorBidi"/>
        </w:rPr>
        <w:t>В день предоставления гарантии лицо выдающее гарантию с официального адреса</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электронной почты высылает воспроизведенный (отсканированный) с оригинала </w:t>
      </w:r>
      <w:r w:rsidR="002B7F23" w:rsidRPr="00F00F71">
        <w:rPr>
          <w:rFonts w:ascii="GHEA Grapalat" w:eastAsiaTheme="minorHAnsi" w:hAnsi="GHEA Grapalat" w:cstheme="minorBidi"/>
        </w:rPr>
        <w:lastRenderedPageBreak/>
        <w:t xml:space="preserve">настоящей гарантии </w:t>
      </w:r>
      <w:r w:rsidRPr="00F00F71">
        <w:rPr>
          <w:rFonts w:ascii="GHEA Grapalat" w:eastAsiaTheme="minorHAnsi" w:hAnsi="GHEA Grapalat" w:cstheme="minorBidi"/>
        </w:rPr>
        <w:t xml:space="preserve">вариант также на адрес электронной почты секретаря оценочной комиссии указанный </w:t>
      </w:r>
      <w:r w:rsidR="002B7F23" w:rsidRPr="00F00F71">
        <w:rPr>
          <w:rFonts w:ascii="GHEA Grapalat" w:eastAsiaTheme="minorHAnsi" w:hAnsi="GHEA Grapalat" w:cstheme="minorBidi"/>
        </w:rPr>
        <w:t>в приглашении к процедуре закуп</w:t>
      </w:r>
      <w:r w:rsidRPr="00F00F71">
        <w:rPr>
          <w:rFonts w:ascii="GHEA Grapalat" w:eastAsiaTheme="minorHAnsi" w:hAnsi="GHEA Grapalat" w:cstheme="minorBidi"/>
        </w:rPr>
        <w:t>ок</w:t>
      </w:r>
      <w:r w:rsidR="002B7F23" w:rsidRPr="00F00F71">
        <w:rPr>
          <w:rFonts w:ascii="GHEA Grapalat" w:eastAsiaTheme="minorHAnsi" w:hAnsi="GHEA Grapalat" w:cstheme="minorBidi"/>
        </w:rPr>
        <w:t>,</w:t>
      </w:r>
      <w:r w:rsidRPr="00F00F71">
        <w:rPr>
          <w:rFonts w:ascii="GHEA Grapalat" w:eastAsiaTheme="minorHAnsi" w:hAnsi="GHEA Grapalat" w:cstheme="minorBidi"/>
        </w:rPr>
        <w:t xml:space="preserve"> организованной с целью заключения договора упомянутого в пункте 1 настоящей гарантии. </w:t>
      </w:r>
    </w:p>
    <w:p w:rsidR="005B3A59" w:rsidRPr="00F00F71" w:rsidRDefault="005B3A59" w:rsidP="00587699">
      <w:pPr>
        <w:pStyle w:val="af4"/>
        <w:shd w:val="clear" w:color="auto" w:fill="FFFFFF"/>
        <w:contextualSpacing/>
        <w:jc w:val="both"/>
        <w:rPr>
          <w:rStyle w:val="af5"/>
          <w:rFonts w:ascii="GHEA Grapalat" w:hAnsi="GHEA Grapalat"/>
          <w:b w:val="0"/>
          <w:bCs w:val="0"/>
          <w:sz w:val="20"/>
          <w:szCs w:val="20"/>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F00F71">
        <w:rPr>
          <w:rFonts w:ascii="GHEA Grapalat" w:eastAsiaTheme="minorHAnsi" w:hAnsi="GHEA Grapalat" w:cstheme="minorBidi"/>
        </w:rPr>
        <w:t>6. Бенефициар предъявляет требование лицу, выдающему гарантию, в письменной</w:t>
      </w:r>
      <w:r w:rsidRPr="00B138F3">
        <w:rPr>
          <w:rFonts w:ascii="GHEA Grapalat" w:eastAsiaTheme="minorHAnsi" w:hAnsi="GHEA Grapalat" w:cstheme="minorBidi"/>
        </w:rPr>
        <w:t xml:space="preserve"> форме. К требованию прилагаются следующие документы:</w:t>
      </w:r>
    </w:p>
    <w:p w:rsidR="00D273E6" w:rsidRPr="00B138F3" w:rsidRDefault="00D273E6"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B3A59" w:rsidRPr="00B138F3" w:rsidRDefault="005B3A59" w:rsidP="005B3A59">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7"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rPr>
      </w:pP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D24392" w:rsidRPr="005F2C25" w:rsidRDefault="00D24392" w:rsidP="000A214C">
      <w:pPr>
        <w:widowControl w:val="0"/>
        <w:spacing w:after="160"/>
        <w:jc w:val="right"/>
        <w:rPr>
          <w:rFonts w:ascii="GHEA Grapalat" w:hAnsi="GHEA Grapalat"/>
          <w:i/>
        </w:rPr>
      </w:pPr>
    </w:p>
    <w:p w:rsidR="00D24392" w:rsidRPr="005F2C25" w:rsidRDefault="00D24392" w:rsidP="000A214C">
      <w:pPr>
        <w:widowControl w:val="0"/>
        <w:spacing w:after="160"/>
        <w:jc w:val="right"/>
        <w:rPr>
          <w:rFonts w:ascii="GHEA Grapalat" w:hAnsi="GHEA Grapalat"/>
          <w:i/>
        </w:rPr>
      </w:pPr>
    </w:p>
    <w:p w:rsidR="00D24392" w:rsidRPr="005F2C25" w:rsidRDefault="00D24392" w:rsidP="000A214C">
      <w:pPr>
        <w:widowControl w:val="0"/>
        <w:spacing w:after="160"/>
        <w:jc w:val="right"/>
        <w:rPr>
          <w:rFonts w:ascii="GHEA Grapalat" w:hAnsi="GHEA Grapalat"/>
          <w:i/>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8B1233" w:rsidRPr="00B138F3">
        <w:rPr>
          <w:rFonts w:ascii="GHEA Grapalat" w:hAnsi="GHEA Grapalat"/>
          <w:i/>
        </w:rPr>
        <w:t>открытый конкурс</w:t>
      </w:r>
      <w:r w:rsidRPr="00B138F3">
        <w:rPr>
          <w:rFonts w:ascii="GHEA Grapalat" w:hAnsi="GHEA Grapalat"/>
          <w:i/>
        </w:rPr>
        <w:br/>
        <w:t>под кодом "---BM</w:t>
      </w:r>
      <w:r w:rsidR="00561817">
        <w:rPr>
          <w:rFonts w:ascii="GHEA Grapalat" w:hAnsi="GHEA Grapalat"/>
          <w:i/>
        </w:rPr>
        <w:t>AShDzB</w:t>
      </w:r>
      <w:r w:rsidRPr="00B138F3">
        <w:rPr>
          <w:rFonts w:ascii="GHEA Grapalat" w:hAnsi="GHEA Grapalat"/>
          <w:i/>
        </w:rPr>
        <w:t>---/---"</w:t>
      </w:r>
      <w:r w:rsidRPr="00B138F3">
        <w:rPr>
          <w:rStyle w:val="af6"/>
          <w:rFonts w:ascii="GHEA Grapalat" w:hAnsi="GHEA Grapalat"/>
          <w:i/>
        </w:rPr>
        <w:footnoteReference w:customMarkFollows="1" w:id="24"/>
        <w:t>*</w:t>
      </w:r>
    </w:p>
    <w:p w:rsidR="00AF4211" w:rsidRPr="002A4554" w:rsidRDefault="00AF4211" w:rsidP="000A214C">
      <w:pPr>
        <w:widowControl w:val="0"/>
        <w:spacing w:after="160"/>
        <w:jc w:val="center"/>
        <w:rPr>
          <w:rFonts w:ascii="GHEA Grapalat" w:hAnsi="GHEA Grapalat"/>
          <w:b/>
        </w:rPr>
      </w:pP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3D2146">
        <w:tc>
          <w:tcPr>
            <w:tcW w:w="4786" w:type="dxa"/>
          </w:tcPr>
          <w:p w:rsidR="000A214C" w:rsidRPr="00B138F3" w:rsidRDefault="000A214C" w:rsidP="003D2146">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3D2146">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25"/>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7965E0" w:rsidRPr="00572A57" w:rsidRDefault="007965E0" w:rsidP="000A214C">
      <w:pPr>
        <w:widowControl w:val="0"/>
        <w:spacing w:after="160"/>
        <w:jc w:val="center"/>
        <w:rPr>
          <w:rFonts w:ascii="GHEA Grapalat" w:hAnsi="GHEA Grapalat"/>
          <w:b/>
        </w:rPr>
      </w:pP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7965E0" w:rsidRPr="00572A57" w:rsidRDefault="007965E0" w:rsidP="000A214C">
      <w:pPr>
        <w:widowControl w:val="0"/>
        <w:spacing w:after="160"/>
        <w:jc w:val="center"/>
        <w:rPr>
          <w:rFonts w:ascii="GHEA Grapalat" w:hAnsi="GHEA Grapalat"/>
          <w:b/>
        </w:rPr>
      </w:pPr>
    </w:p>
    <w:p w:rsidR="007965E0" w:rsidRPr="00572A57" w:rsidRDefault="007965E0" w:rsidP="000A214C">
      <w:pPr>
        <w:widowControl w:val="0"/>
        <w:spacing w:after="160"/>
        <w:jc w:val="center"/>
        <w:rPr>
          <w:rFonts w:ascii="GHEA Grapalat" w:hAnsi="GHEA Grapalat"/>
          <w:b/>
        </w:rPr>
      </w:pPr>
    </w:p>
    <w:p w:rsidR="000A214C" w:rsidRPr="00572A57" w:rsidRDefault="000A214C" w:rsidP="000A214C">
      <w:pPr>
        <w:widowControl w:val="0"/>
        <w:spacing w:after="160"/>
        <w:jc w:val="center"/>
        <w:rPr>
          <w:rFonts w:ascii="GHEA Grapalat" w:hAnsi="GHEA Grapalat"/>
          <w:b/>
        </w:rPr>
      </w:pPr>
      <w:r w:rsidRPr="00B138F3">
        <w:rPr>
          <w:rFonts w:ascii="GHEA Grapalat" w:hAnsi="GHEA Grapalat"/>
          <w:b/>
        </w:rPr>
        <w:lastRenderedPageBreak/>
        <w:t>2. Иные условия</w:t>
      </w:r>
    </w:p>
    <w:p w:rsidR="007965E0" w:rsidRPr="00572A57" w:rsidRDefault="007965E0" w:rsidP="000A214C">
      <w:pPr>
        <w:widowControl w:val="0"/>
        <w:spacing w:after="160"/>
        <w:jc w:val="center"/>
        <w:rPr>
          <w:rFonts w:ascii="GHEA Grapalat" w:hAnsi="GHEA Grapalat" w:cs="GHEA Grapalat"/>
          <w:b/>
          <w:bCs/>
        </w:rPr>
      </w:pPr>
    </w:p>
    <w:p w:rsidR="00ED4719" w:rsidRPr="00B138F3" w:rsidRDefault="000A214C" w:rsidP="00ED4719">
      <w:pPr>
        <w:widowControl w:val="0"/>
        <w:tabs>
          <w:tab w:val="left" w:pos="1134"/>
        </w:tabs>
        <w:spacing w:after="160"/>
        <w:ind w:firstLine="567"/>
        <w:jc w:val="both"/>
        <w:rPr>
          <w:rFonts w:ascii="GHEA Grapalat" w:hAnsi="GHEA Grapalat"/>
        </w:rPr>
      </w:pPr>
      <w:r w:rsidRPr="00DC49CB">
        <w:rPr>
          <w:rFonts w:ascii="GHEA Grapalat" w:hAnsi="GHEA Grapalat"/>
        </w:rPr>
        <w:t>2.1.</w:t>
      </w:r>
      <w:r w:rsidRPr="00DC49CB">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w:t>
      </w:r>
      <w:r w:rsidR="00ED4719" w:rsidRPr="00DC49CB">
        <w:rPr>
          <w:rFonts w:ascii="GHEA Grapalat" w:hAnsi="GHEA Grapalat"/>
        </w:rPr>
        <w:t xml:space="preserve">до двадцатого рабочего дня, </w:t>
      </w:r>
      <w:r w:rsidR="00AB3267" w:rsidRPr="00DC49CB">
        <w:rPr>
          <w:rFonts w:ascii="GHEA Grapalat" w:hAnsi="GHEA Grapalat"/>
        </w:rPr>
        <w:t xml:space="preserve">следующего за последним днем </w:t>
      </w:r>
      <w:r w:rsidR="00CA2227" w:rsidRPr="00CA2227">
        <w:rPr>
          <w:rFonts w:ascii="GHEA Grapalat" w:hAnsi="GHEA Grapalat"/>
        </w:rPr>
        <w:t>полного выполнения</w:t>
      </w:r>
      <w:r w:rsidR="00AB3267" w:rsidRPr="00DC49CB">
        <w:rPr>
          <w:rFonts w:ascii="GHEA Grapalat" w:hAnsi="GHEA Grapalat"/>
        </w:rPr>
        <w:t xml:space="preserve"> взятых </w:t>
      </w:r>
      <w:r w:rsidR="00CA2227" w:rsidRPr="00CA2227">
        <w:rPr>
          <w:rFonts w:ascii="GHEA Grapalat" w:hAnsi="GHEA Grapalat"/>
        </w:rPr>
        <w:t>К</w:t>
      </w:r>
      <w:r w:rsidR="00AB3267" w:rsidRPr="00DC49CB">
        <w:rPr>
          <w:rFonts w:ascii="GHEA Grapalat" w:hAnsi="GHEA Grapalat"/>
        </w:rPr>
        <w:t>омпанией по заключаемому договору обязательств, включительно.</w:t>
      </w:r>
    </w:p>
    <w:p w:rsidR="00F331AD" w:rsidRPr="002A4554" w:rsidRDefault="000A214C" w:rsidP="00F331AD">
      <w:pPr>
        <w:widowControl w:val="0"/>
        <w:tabs>
          <w:tab w:val="left" w:pos="1134"/>
        </w:tabs>
        <w:spacing w:after="160"/>
        <w:ind w:firstLine="567"/>
        <w:jc w:val="both"/>
        <w:rPr>
          <w:rFonts w:ascii="GHEA Grapalat" w:hAnsi="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F331AD" w:rsidRPr="00B138F3" w:rsidRDefault="00F331AD" w:rsidP="00F331AD">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F331AD" w:rsidRPr="00B138F3" w:rsidDel="00A13215" w:rsidRDefault="00F331AD" w:rsidP="00F331AD">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F331AD" w:rsidRPr="00B138F3" w:rsidRDefault="00F331AD" w:rsidP="00F331AD">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632AC2">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754"/>
        <w:tblW w:w="10980" w:type="dxa"/>
        <w:tblLook w:val="0000" w:firstRow="0" w:lastRow="0" w:firstColumn="0" w:lastColumn="0" w:noHBand="0" w:noVBand="0"/>
      </w:tblPr>
      <w:tblGrid>
        <w:gridCol w:w="5616"/>
        <w:gridCol w:w="5364"/>
      </w:tblGrid>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3402"/>
              </w:tabs>
              <w:spacing w:after="160"/>
              <w:ind w:left="360"/>
              <w:rPr>
                <w:rFonts w:ascii="GHEA Grapalat" w:hAnsi="GHEA Grapalat" w:cs="Sylfaen"/>
                <w:b/>
                <w:bCs/>
                <w:lang w:val="en-US"/>
              </w:rPr>
            </w:pPr>
            <w:r w:rsidRPr="002849A6">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B138F3" w:rsidRPr="00B138F3"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2849A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B138F3" w:rsidRPr="00B138F3"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B138F3" w:rsidRPr="00B138F3"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w:t>
            </w:r>
            <w:r w:rsidRPr="00491B1B">
              <w:rPr>
                <w:rFonts w:ascii="GHEA Grapalat" w:hAnsi="GHEA Grapalat"/>
              </w:rPr>
              <w:t>для обеспечения исполнения договора</w:t>
            </w:r>
            <w:r w:rsidRPr="00B138F3">
              <w:rPr>
                <w:rFonts w:ascii="GHEA Grapalat" w:hAnsi="GHEA Grapalat"/>
              </w:rPr>
              <w:t>)</w:t>
            </w:r>
          </w:p>
        </w:tc>
      </w:tr>
      <w:tr w:rsidR="00B138F3" w:rsidRPr="00B138F3" w:rsidTr="002849A6">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2849A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spacing w:after="160"/>
              <w:jc w:val="right"/>
              <w:rPr>
                <w:rFonts w:ascii="GHEA Grapalat" w:hAnsi="GHEA Grapalat" w:cs="Tahoma"/>
              </w:rPr>
            </w:pPr>
            <w:r w:rsidRPr="00B138F3">
              <w:rPr>
                <w:rFonts w:ascii="GHEA Grapalat" w:hAnsi="GHEA Grapalat"/>
              </w:rPr>
              <w:t>/____________________/</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138F3" w:rsidRDefault="00BE2572" w:rsidP="002849A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2849A6">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2849A6">
            <w:pPr>
              <w:widowControl w:val="0"/>
              <w:spacing w:after="160"/>
              <w:jc w:val="right"/>
              <w:rPr>
                <w:rFonts w:ascii="GHEA Grapalat" w:hAnsi="GHEA Grapalat" w:cs="Tahoma"/>
              </w:rPr>
            </w:pPr>
          </w:p>
          <w:p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2849A6">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2849A6">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2849A6">
            <w:pPr>
              <w:widowControl w:val="0"/>
              <w:spacing w:after="160"/>
              <w:rPr>
                <w:rFonts w:ascii="GHEA Grapalat" w:hAnsi="GHEA Grapalat"/>
              </w:rPr>
            </w:pPr>
          </w:p>
          <w:p w:rsidR="00BE2572" w:rsidRPr="00B138F3" w:rsidRDefault="00BE2572" w:rsidP="002849A6">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2849A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2849A6">
            <w:pPr>
              <w:widowControl w:val="0"/>
              <w:spacing w:after="160"/>
              <w:rPr>
                <w:rFonts w:ascii="GHEA Grapalat" w:hAnsi="GHEA Grapalat" w:cs="Tahoma"/>
              </w:rPr>
            </w:pPr>
          </w:p>
          <w:p w:rsidR="00BE2572" w:rsidRPr="00B138F3" w:rsidRDefault="00BE2572" w:rsidP="002849A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2849A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2849A6">
            <w:pPr>
              <w:widowControl w:val="0"/>
              <w:spacing w:after="160"/>
              <w:rPr>
                <w:rFonts w:ascii="GHEA Grapalat" w:hAnsi="GHEA Grapalat" w:cs="Tahoma"/>
              </w:rPr>
            </w:pPr>
          </w:p>
          <w:p w:rsidR="00BE2572" w:rsidRPr="00B138F3" w:rsidRDefault="00BE2572" w:rsidP="002849A6">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2849A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2849A6">
            <w:pPr>
              <w:widowControl w:val="0"/>
              <w:spacing w:after="160"/>
              <w:rPr>
                <w:rFonts w:ascii="GHEA Grapalat" w:hAnsi="GHEA Grapalat" w:cs="Arial"/>
              </w:rPr>
            </w:pPr>
          </w:p>
        </w:tc>
      </w:tr>
      <w:tr w:rsidR="00B138F3" w:rsidRPr="00B138F3"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2849A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2849A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2849A6">
            <w:pPr>
              <w:widowControl w:val="0"/>
              <w:spacing w:after="160"/>
              <w:rPr>
                <w:rFonts w:ascii="GHEA Grapalat" w:hAnsi="GHEA Grapalat"/>
              </w:rPr>
            </w:pPr>
          </w:p>
          <w:p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BE2572">
      <w:pPr>
        <w:widowControl w:val="0"/>
        <w:spacing w:after="160"/>
        <w:jc w:val="center"/>
        <w:rPr>
          <w:rFonts w:ascii="GHEA Grapalat" w:hAnsi="GHEA Grapalat" w:cs="Sylfaen"/>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бенефициара финансовой организации </w:t>
            </w:r>
            <w:r w:rsidRPr="00B138F3">
              <w:rPr>
                <w:rFonts w:ascii="GHEA Grapalat" w:hAnsi="GHEA Grapalat"/>
                <w:sz w:val="18"/>
                <w:szCs w:val="18"/>
              </w:rPr>
              <w:lastRenderedPageBreak/>
              <w:t>(филиала)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w:t>
            </w:r>
            <w:r w:rsidRPr="00B138F3">
              <w:rPr>
                <w:rFonts w:ascii="GHEA Grapalat" w:hAnsi="GHEA Grapalat"/>
                <w:sz w:val="18"/>
                <w:szCs w:val="18"/>
              </w:rPr>
              <w:lastRenderedPageBreak/>
              <w:t>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FF3DE9"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9215EA" w:rsidRPr="009A02B3" w:rsidRDefault="009215EA" w:rsidP="009215EA">
      <w:pPr>
        <w:widowControl w:val="0"/>
        <w:spacing w:after="160"/>
        <w:ind w:firstLine="567"/>
        <w:jc w:val="right"/>
        <w:rPr>
          <w:rFonts w:ascii="GHEA Grapalat" w:hAnsi="GHEA Grapalat" w:cs="Arial"/>
          <w:b/>
          <w:lang w:val="hy-AM"/>
        </w:rPr>
      </w:pPr>
      <w:r w:rsidRPr="009A02B3">
        <w:rPr>
          <w:rFonts w:ascii="GHEA Grapalat" w:hAnsi="GHEA Grapalat"/>
          <w:b/>
        </w:rPr>
        <w:lastRenderedPageBreak/>
        <w:t>Приложение № 5</w:t>
      </w:r>
      <w:r w:rsidRPr="009A02B3">
        <w:rPr>
          <w:rFonts w:ascii="GHEA Grapalat" w:hAnsi="GHEA Grapalat"/>
          <w:b/>
          <w:lang w:val="hy-AM"/>
        </w:rPr>
        <w:t>.2</w:t>
      </w:r>
    </w:p>
    <w:p w:rsidR="009215EA" w:rsidRPr="009A02B3" w:rsidRDefault="009215EA" w:rsidP="009215EA">
      <w:pPr>
        <w:pStyle w:val="31"/>
        <w:widowControl w:val="0"/>
        <w:spacing w:after="160" w:line="240" w:lineRule="auto"/>
        <w:jc w:val="right"/>
        <w:rPr>
          <w:rFonts w:ascii="GHEA Grapalat" w:hAnsi="GHEA Grapalat" w:cs="Arial"/>
          <w:b/>
          <w:sz w:val="24"/>
          <w:szCs w:val="24"/>
        </w:rPr>
      </w:pPr>
      <w:r w:rsidRPr="009A02B3">
        <w:rPr>
          <w:rFonts w:ascii="GHEA Grapalat" w:hAnsi="GHEA Grapalat"/>
          <w:b/>
          <w:sz w:val="24"/>
          <w:szCs w:val="24"/>
        </w:rPr>
        <w:t>к Приглашению под кодом "---BMAShDzB---/---"</w:t>
      </w:r>
      <w:r w:rsidRPr="009A02B3">
        <w:rPr>
          <w:rStyle w:val="af6"/>
          <w:rFonts w:ascii="GHEA Grapalat" w:hAnsi="GHEA Grapalat"/>
          <w:b/>
          <w:sz w:val="24"/>
          <w:szCs w:val="24"/>
        </w:rPr>
        <w:footnoteReference w:customMarkFollows="1" w:id="26"/>
        <w:t>*</w:t>
      </w:r>
    </w:p>
    <w:p w:rsidR="009215EA" w:rsidRPr="009A02B3" w:rsidRDefault="009215EA" w:rsidP="009215EA">
      <w:pPr>
        <w:widowControl w:val="0"/>
        <w:spacing w:after="160"/>
        <w:ind w:left="567" w:right="565"/>
        <w:jc w:val="center"/>
        <w:rPr>
          <w:rFonts w:ascii="GHEA Grapalat" w:hAnsi="GHEA Grapalat"/>
          <w:b/>
        </w:rPr>
      </w:pPr>
    </w:p>
    <w:p w:rsidR="009215EA" w:rsidRPr="009A02B3" w:rsidRDefault="009215EA" w:rsidP="009215EA">
      <w:pPr>
        <w:pStyle w:val="31"/>
        <w:widowControl w:val="0"/>
        <w:spacing w:after="160" w:line="240" w:lineRule="auto"/>
        <w:jc w:val="center"/>
        <w:rPr>
          <w:rFonts w:ascii="GHEA Grapalat" w:hAnsi="GHEA Grapalat"/>
          <w:sz w:val="24"/>
          <w:szCs w:val="24"/>
          <w:lang w:val="hy-AM"/>
        </w:rPr>
      </w:pPr>
      <w:r w:rsidRPr="009A02B3">
        <w:rPr>
          <w:rFonts w:ascii="GHEA Grapalat" w:hAnsi="GHEA Grapalat"/>
          <w:sz w:val="24"/>
          <w:szCs w:val="24"/>
        </w:rPr>
        <w:t xml:space="preserve">ГАРАНТИЯ </w:t>
      </w:r>
      <w:r w:rsidRPr="009A02B3">
        <w:rPr>
          <w:rFonts w:ascii="GHEA Grapalat" w:hAnsi="GHEA Grapalat"/>
          <w:sz w:val="24"/>
          <w:szCs w:val="24"/>
          <w:lang w:val="en-US"/>
        </w:rPr>
        <w:t>N</w:t>
      </w:r>
      <w:r w:rsidRPr="009A02B3">
        <w:rPr>
          <w:rFonts w:ascii="GHEA Grapalat" w:hAnsi="GHEA Grapalat"/>
          <w:sz w:val="24"/>
          <w:szCs w:val="24"/>
          <w:lang w:val="hy-AM"/>
        </w:rPr>
        <w:t>________</w:t>
      </w:r>
    </w:p>
    <w:p w:rsidR="009215EA" w:rsidRPr="009A02B3" w:rsidRDefault="009215EA" w:rsidP="009215EA">
      <w:pPr>
        <w:widowControl w:val="0"/>
        <w:spacing w:after="160"/>
        <w:ind w:left="567" w:right="565"/>
        <w:jc w:val="center"/>
        <w:rPr>
          <w:rFonts w:ascii="GHEA Grapalat" w:hAnsi="GHEA Grapalat"/>
          <w:b/>
        </w:rPr>
      </w:pPr>
      <w:r w:rsidRPr="009A02B3">
        <w:rPr>
          <w:rFonts w:ascii="GHEA Grapalat" w:hAnsi="GHEA Grapalat"/>
          <w:b/>
        </w:rPr>
        <w:t xml:space="preserve">(обеспечение </w:t>
      </w:r>
      <w:r w:rsidR="004216C5" w:rsidRPr="009A02B3">
        <w:rPr>
          <w:rFonts w:ascii="GHEA Grapalat" w:hAnsi="GHEA Grapalat"/>
          <w:b/>
        </w:rPr>
        <w:t>предоплаты</w:t>
      </w:r>
      <w:r w:rsidRPr="009A02B3">
        <w:rPr>
          <w:rFonts w:ascii="GHEA Grapalat" w:hAnsi="GHEA Grapalat"/>
          <w:b/>
        </w:rPr>
        <w:t>)</w:t>
      </w:r>
    </w:p>
    <w:p w:rsidR="009215EA" w:rsidRPr="009A02B3" w:rsidRDefault="009215EA" w:rsidP="009215EA">
      <w:pPr>
        <w:widowControl w:val="0"/>
        <w:spacing w:after="160"/>
        <w:ind w:left="567" w:right="565"/>
        <w:jc w:val="center"/>
        <w:rPr>
          <w:rFonts w:ascii="GHEA Grapalat" w:hAnsi="GHEA Grapalat"/>
          <w:b/>
        </w:rPr>
      </w:pPr>
    </w:p>
    <w:p w:rsidR="008051B3" w:rsidRPr="009A02B3" w:rsidRDefault="008051B3" w:rsidP="008051B3">
      <w:pPr>
        <w:pStyle w:val="af4"/>
        <w:shd w:val="clear" w:color="auto" w:fill="FFFFFF"/>
        <w:spacing w:before="0" w:beforeAutospacing="0" w:after="0" w:afterAutospacing="0"/>
        <w:jc w:val="both"/>
        <w:rPr>
          <w:rStyle w:val="af5"/>
          <w:rFonts w:ascii="GHEA Grapalat" w:eastAsiaTheme="minorHAnsi" w:hAnsi="GHEA Grapalat" w:cstheme="minorBidi"/>
          <w:b w:val="0"/>
          <w:bCs w:val="0"/>
        </w:rPr>
      </w:pPr>
      <w:r w:rsidRPr="009A02B3">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(далее-гарантированные обязательства) в рамках предоставления предоплаты,   предусмотренных  договором </w:t>
      </w:r>
      <w:r w:rsidRPr="009A02B3">
        <w:rPr>
          <w:rFonts w:eastAsiaTheme="minorHAnsi" w:cstheme="minorBidi"/>
        </w:rPr>
        <w:t>N</w:t>
      </w:r>
      <w:r w:rsidRPr="009A02B3">
        <w:rPr>
          <w:rFonts w:eastAsiaTheme="minorHAnsi" w:cstheme="minorBidi"/>
          <w:lang w:val="hy-AM"/>
        </w:rPr>
        <w:t xml:space="preserve">  </w:t>
      </w:r>
      <w:r w:rsidRPr="009A02B3">
        <w:rPr>
          <w:rStyle w:val="af5"/>
          <w:rFonts w:ascii="GHEA Grapalat" w:hAnsi="GHEA Grapalat"/>
          <w:sz w:val="20"/>
          <w:szCs w:val="20"/>
          <w:u w:val="single"/>
          <w:lang w:val="hy-AM"/>
        </w:rPr>
        <w:tab/>
      </w:r>
      <w:r w:rsidRPr="009A02B3">
        <w:rPr>
          <w:rStyle w:val="af5"/>
          <w:rFonts w:ascii="GHEA Grapalat" w:hAnsi="GHEA Grapalat"/>
          <w:sz w:val="20"/>
          <w:szCs w:val="20"/>
          <w:u w:val="single"/>
        </w:rPr>
        <w:t>___________</w:t>
      </w:r>
      <w:r w:rsidRPr="009A02B3">
        <w:rPr>
          <w:rFonts w:ascii="GHEA Grapalat" w:eastAsiaTheme="minorHAnsi" w:hAnsi="GHEA Grapalat" w:cstheme="minorBidi"/>
        </w:rPr>
        <w:t>заключаемым между</w:t>
      </w:r>
    </w:p>
    <w:p w:rsidR="008051B3" w:rsidRPr="009A02B3" w:rsidRDefault="008051B3" w:rsidP="008051B3">
      <w:pPr>
        <w:pStyle w:val="af4"/>
        <w:shd w:val="clear" w:color="auto" w:fill="FFFFFF"/>
        <w:spacing w:before="0" w:beforeAutospacing="0" w:after="0" w:afterAutospacing="0"/>
        <w:jc w:val="both"/>
        <w:rPr>
          <w:rFonts w:ascii="GHEA Grapalat" w:eastAsiaTheme="minorHAnsi" w:hAnsi="GHEA Grapalat" w:cstheme="minorBidi"/>
        </w:rPr>
      </w:pPr>
      <w:r w:rsidRPr="009A02B3">
        <w:rPr>
          <w:rStyle w:val="af5"/>
          <w:rFonts w:ascii="GHEA Grapalat" w:hAnsi="GHEA Grapalat"/>
          <w:sz w:val="20"/>
          <w:szCs w:val="20"/>
        </w:rPr>
        <w:t xml:space="preserve">                                                    </w:t>
      </w:r>
      <w:r w:rsidRPr="009A02B3">
        <w:rPr>
          <w:rStyle w:val="af5"/>
          <w:rFonts w:ascii="GHEA Grapalat" w:hAnsi="GHEA Grapalat"/>
          <w:b w:val="0"/>
          <w:sz w:val="20"/>
          <w:szCs w:val="20"/>
        </w:rPr>
        <w:t xml:space="preserve">   </w:t>
      </w:r>
      <w:r w:rsidRPr="009A02B3">
        <w:rPr>
          <w:rStyle w:val="af5"/>
          <w:rFonts w:ascii="GHEA Grapalat" w:hAnsi="GHEA Grapalat"/>
          <w:b w:val="0"/>
          <w:sz w:val="20"/>
          <w:szCs w:val="20"/>
          <w:lang w:val="hy-AM"/>
        </w:rPr>
        <w:tab/>
      </w:r>
      <w:r w:rsidRPr="009A02B3">
        <w:rPr>
          <w:rStyle w:val="af5"/>
          <w:rFonts w:ascii="GHEA Grapalat" w:hAnsi="GHEA Grapalat"/>
          <w:b w:val="0"/>
          <w:sz w:val="20"/>
          <w:szCs w:val="20"/>
          <w:lang w:val="hy-AM"/>
        </w:rPr>
        <w:tab/>
      </w:r>
      <w:r w:rsidRPr="009A02B3">
        <w:rPr>
          <w:rStyle w:val="af5"/>
          <w:rFonts w:ascii="GHEA Grapalat" w:hAnsi="GHEA Grapalat"/>
          <w:b w:val="0"/>
          <w:sz w:val="20"/>
          <w:szCs w:val="20"/>
        </w:rPr>
        <w:t xml:space="preserve">           </w:t>
      </w:r>
      <w:r w:rsidRPr="009A02B3">
        <w:rPr>
          <w:rStyle w:val="af5"/>
          <w:rFonts w:ascii="GHEA Grapalat" w:hAnsi="GHEA Grapalat"/>
          <w:b w:val="0"/>
          <w:sz w:val="16"/>
          <w:szCs w:val="16"/>
        </w:rPr>
        <w:t>номер заключаемого договора</w:t>
      </w:r>
      <w:r w:rsidRPr="009A02B3">
        <w:rPr>
          <w:rFonts w:ascii="GHEA Grapalat" w:eastAsiaTheme="minorHAnsi" w:hAnsi="GHEA Grapalat" w:cstheme="minorBidi"/>
        </w:rPr>
        <w:t xml:space="preserve"> </w:t>
      </w:r>
    </w:p>
    <w:p w:rsidR="008051B3" w:rsidRPr="009A02B3" w:rsidRDefault="008051B3" w:rsidP="008051B3">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9A02B3">
        <w:rPr>
          <w:rFonts w:ascii="GHEA Grapalat" w:hAnsi="GHEA Grapalat"/>
          <w:sz w:val="20"/>
          <w:szCs w:val="20"/>
          <w:u w:val="single"/>
        </w:rPr>
        <w:t>______________________</w:t>
      </w:r>
      <w:r w:rsidRPr="009A02B3">
        <w:rPr>
          <w:rFonts w:ascii="GHEA Grapalat" w:hAnsi="GHEA Grapalat"/>
          <w:sz w:val="20"/>
          <w:szCs w:val="20"/>
          <w:lang w:val="hy-AM"/>
        </w:rPr>
        <w:t xml:space="preserve"> </w:t>
      </w:r>
      <w:r w:rsidRPr="009A02B3">
        <w:rPr>
          <w:rFonts w:ascii="GHEA Grapalat" w:eastAsiaTheme="minorHAnsi" w:hAnsi="GHEA Grapalat" w:cstheme="minorBidi"/>
        </w:rPr>
        <w:t xml:space="preserve">   (далее-бенефициар)   и</w:t>
      </w:r>
      <w:r w:rsidRPr="009A02B3">
        <w:rPr>
          <w:rStyle w:val="af5"/>
          <w:rFonts w:ascii="GHEA Grapalat" w:hAnsi="GHEA Grapalat"/>
          <w:b w:val="0"/>
          <w:sz w:val="20"/>
          <w:szCs w:val="20"/>
        </w:rPr>
        <w:t xml:space="preserve">   </w:t>
      </w:r>
      <w:r w:rsidRPr="009A02B3">
        <w:rPr>
          <w:rStyle w:val="af5"/>
          <w:rFonts w:ascii="GHEA Grapalat" w:hAnsi="GHEA Grapalat"/>
          <w:b w:val="0"/>
          <w:sz w:val="20"/>
          <w:szCs w:val="20"/>
          <w:u w:val="single"/>
          <w:lang w:val="hy-AM"/>
        </w:rPr>
        <w:tab/>
      </w:r>
      <w:r w:rsidRPr="009A02B3">
        <w:rPr>
          <w:rStyle w:val="af5"/>
          <w:rFonts w:ascii="GHEA Grapalat" w:hAnsi="GHEA Grapalat"/>
          <w:b w:val="0"/>
          <w:sz w:val="20"/>
          <w:szCs w:val="20"/>
          <w:u w:val="single"/>
          <w:lang w:val="hy-AM"/>
        </w:rPr>
        <w:tab/>
      </w:r>
      <w:r w:rsidRPr="009A02B3">
        <w:rPr>
          <w:rStyle w:val="af5"/>
          <w:rFonts w:ascii="GHEA Grapalat" w:hAnsi="GHEA Grapalat"/>
          <w:b w:val="0"/>
          <w:sz w:val="20"/>
          <w:szCs w:val="20"/>
          <w:u w:val="single"/>
          <w:lang w:val="hy-AM"/>
        </w:rPr>
        <w:tab/>
      </w:r>
      <w:r w:rsidRPr="009A02B3">
        <w:rPr>
          <w:rStyle w:val="af5"/>
          <w:rFonts w:ascii="GHEA Grapalat" w:hAnsi="GHEA Grapalat"/>
          <w:b w:val="0"/>
          <w:sz w:val="20"/>
          <w:szCs w:val="20"/>
          <w:u w:val="single"/>
          <w:lang w:val="hy-AM"/>
        </w:rPr>
        <w:tab/>
      </w:r>
      <w:r w:rsidRPr="009A02B3">
        <w:rPr>
          <w:rFonts w:eastAsiaTheme="minorHAnsi" w:cstheme="minorBidi"/>
        </w:rPr>
        <w:t xml:space="preserve">    </w:t>
      </w:r>
    </w:p>
    <w:p w:rsidR="008051B3" w:rsidRPr="009A02B3" w:rsidRDefault="008051B3" w:rsidP="008051B3">
      <w:pPr>
        <w:pStyle w:val="af4"/>
        <w:shd w:val="clear" w:color="auto" w:fill="FFFFFF"/>
        <w:spacing w:before="0" w:beforeAutospacing="0" w:after="0" w:afterAutospacing="0"/>
        <w:ind w:left="-142"/>
        <w:rPr>
          <w:rStyle w:val="af5"/>
          <w:rFonts w:ascii="GHEA Grapalat" w:hAnsi="GHEA Grapalat"/>
          <w:b w:val="0"/>
          <w:sz w:val="16"/>
          <w:szCs w:val="16"/>
        </w:rPr>
      </w:pPr>
      <w:r w:rsidRPr="009A02B3">
        <w:rPr>
          <w:rStyle w:val="af5"/>
          <w:rFonts w:ascii="GHEA Grapalat" w:hAnsi="GHEA Grapalat"/>
          <w:b w:val="0"/>
          <w:sz w:val="18"/>
          <w:szCs w:val="18"/>
        </w:rPr>
        <w:t xml:space="preserve"> </w:t>
      </w:r>
      <w:r w:rsidRPr="009A02B3">
        <w:rPr>
          <w:rStyle w:val="af5"/>
          <w:rFonts w:ascii="GHEA Grapalat" w:hAnsi="GHEA Grapalat"/>
          <w:b w:val="0"/>
          <w:sz w:val="16"/>
          <w:szCs w:val="16"/>
        </w:rPr>
        <w:t>наименование заказчика                                                                  наименование отобранного участника</w:t>
      </w:r>
    </w:p>
    <w:p w:rsidR="008051B3" w:rsidRPr="009A02B3" w:rsidRDefault="008051B3" w:rsidP="008051B3">
      <w:pPr>
        <w:pStyle w:val="af4"/>
        <w:shd w:val="clear" w:color="auto" w:fill="FFFFFF"/>
        <w:spacing w:before="0" w:beforeAutospacing="0" w:after="0" w:afterAutospacing="0"/>
        <w:ind w:left="-142"/>
        <w:rPr>
          <w:rFonts w:cs="Sylfaen"/>
          <w:sz w:val="16"/>
          <w:szCs w:val="16"/>
          <w:vertAlign w:val="superscript"/>
          <w:lang w:val="hy-AM"/>
        </w:rPr>
      </w:pPr>
      <w:r w:rsidRPr="009A02B3">
        <w:rPr>
          <w:rStyle w:val="af5"/>
          <w:rFonts w:ascii="GHEA Grapalat" w:hAnsi="GHEA Grapalat"/>
          <w:b w:val="0"/>
          <w:sz w:val="16"/>
          <w:szCs w:val="16"/>
        </w:rPr>
        <w:t xml:space="preserve">                                                                </w:t>
      </w:r>
      <w:r w:rsidRPr="009A02B3">
        <w:rPr>
          <w:rStyle w:val="af5"/>
          <w:rFonts w:ascii="GHEA Grapalat" w:hAnsi="GHEA Grapalat"/>
          <w:b w:val="0"/>
          <w:sz w:val="16"/>
          <w:szCs w:val="16"/>
          <w:lang w:val="hy-AM"/>
        </w:rPr>
        <w:tab/>
      </w:r>
    </w:p>
    <w:p w:rsidR="008051B3" w:rsidRPr="009A02B3" w:rsidRDefault="008051B3" w:rsidP="008051B3">
      <w:pPr>
        <w:pStyle w:val="af4"/>
        <w:shd w:val="clear" w:color="auto" w:fill="FFFFFF"/>
        <w:spacing w:before="0" w:beforeAutospacing="0" w:after="0" w:afterAutospacing="0"/>
        <w:jc w:val="both"/>
        <w:rPr>
          <w:rFonts w:ascii="GHEA Grapalat" w:hAnsi="GHEA Grapalat"/>
          <w:sz w:val="20"/>
          <w:szCs w:val="20"/>
        </w:rPr>
      </w:pPr>
      <w:r w:rsidRPr="009A02B3">
        <w:rPr>
          <w:rFonts w:eastAsiaTheme="minorHAnsi" w:cstheme="minorBidi"/>
        </w:rPr>
        <w:t>(</w:t>
      </w:r>
      <w:r w:rsidRPr="009A02B3">
        <w:rPr>
          <w:rFonts w:ascii="GHEA Grapalat" w:eastAsiaTheme="minorHAnsi" w:hAnsi="GHEA Grapalat" w:cstheme="minorBidi"/>
        </w:rPr>
        <w:t xml:space="preserve">далее-принципал). </w:t>
      </w:r>
    </w:p>
    <w:p w:rsidR="009215EA" w:rsidRPr="00FC3A49" w:rsidRDefault="009215EA" w:rsidP="009215EA">
      <w:pPr>
        <w:pStyle w:val="af4"/>
        <w:shd w:val="clear" w:color="auto" w:fill="FFFFFF"/>
        <w:spacing w:before="0" w:beforeAutospacing="0" w:after="0" w:afterAutospacing="0"/>
        <w:ind w:firstLine="375"/>
        <w:jc w:val="both"/>
        <w:rPr>
          <w:rFonts w:ascii="GHEA Grapalat" w:eastAsiaTheme="minorHAnsi" w:hAnsi="GHEA Grapalat" w:cstheme="minorBidi"/>
          <w:color w:val="FF0000"/>
        </w:rPr>
      </w:pPr>
      <w:r w:rsidRPr="00FC3A49">
        <w:rPr>
          <w:rStyle w:val="af5"/>
          <w:rFonts w:ascii="GHEA Grapalat" w:hAnsi="GHEA Grapalat"/>
          <w:color w:val="FF0000"/>
          <w:sz w:val="20"/>
          <w:szCs w:val="20"/>
          <w:lang w:val="hy-AM"/>
        </w:rPr>
        <w:tab/>
      </w:r>
      <w:r w:rsidRPr="00FC3A49">
        <w:rPr>
          <w:rStyle w:val="af5"/>
          <w:rFonts w:ascii="GHEA Grapalat" w:hAnsi="GHEA Grapalat"/>
          <w:color w:val="FF0000"/>
          <w:sz w:val="20"/>
          <w:szCs w:val="20"/>
          <w:lang w:val="hy-AM"/>
        </w:rPr>
        <w:tab/>
      </w:r>
      <w:r w:rsidRPr="00FC3A49">
        <w:rPr>
          <w:rFonts w:eastAsiaTheme="minorHAnsi" w:cstheme="minorBidi"/>
          <w:color w:val="FF0000"/>
        </w:rPr>
        <w:t xml:space="preserve"> </w:t>
      </w:r>
    </w:p>
    <w:p w:rsidR="009215EA" w:rsidRPr="00616AAA" w:rsidRDefault="009215EA" w:rsidP="009215EA">
      <w:pPr>
        <w:pStyle w:val="af4"/>
        <w:shd w:val="clear" w:color="auto" w:fill="FFFFFF"/>
        <w:spacing w:before="0" w:beforeAutospacing="0" w:after="0" w:afterAutospacing="0"/>
        <w:jc w:val="both"/>
        <w:rPr>
          <w:rFonts w:ascii="GHEA Grapalat" w:eastAsiaTheme="minorHAnsi" w:hAnsi="GHEA Grapalat" w:cstheme="minorBidi"/>
          <w:lang w:val="hy-AM"/>
        </w:rPr>
      </w:pPr>
      <w:r w:rsidRPr="00616AAA">
        <w:rPr>
          <w:rFonts w:ascii="GHEA Grapalat" w:eastAsiaTheme="minorHAnsi" w:hAnsi="GHEA Grapalat" w:cstheme="minorBidi"/>
        </w:rPr>
        <w:t xml:space="preserve">  2.  По гарантии </w:t>
      </w:r>
      <w:r w:rsidRPr="00616AAA">
        <w:rPr>
          <w:rFonts w:ascii="GHEA Grapalat" w:eastAsiaTheme="minorHAnsi" w:hAnsi="GHEA Grapalat" w:cstheme="minorBidi"/>
          <w:lang w:val="hy-AM"/>
        </w:rPr>
        <w:t xml:space="preserve">---------------------------------------------------------------------------- </w:t>
      </w:r>
    </w:p>
    <w:p w:rsidR="009215EA" w:rsidRPr="00616AAA" w:rsidRDefault="009215EA" w:rsidP="009215EA">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616AAA">
        <w:rPr>
          <w:rFonts w:ascii="GHEA Grapalat" w:eastAsiaTheme="minorHAnsi" w:hAnsi="GHEA Grapalat" w:cstheme="minorBidi"/>
          <w:sz w:val="18"/>
          <w:szCs w:val="18"/>
        </w:rPr>
        <w:t xml:space="preserve">                                                           наименование банка выдающего гарантию</w:t>
      </w:r>
    </w:p>
    <w:p w:rsidR="009215EA" w:rsidRPr="00616AAA" w:rsidRDefault="009215EA" w:rsidP="009215EA">
      <w:pPr>
        <w:pStyle w:val="af4"/>
        <w:shd w:val="clear" w:color="auto" w:fill="FFFFFF"/>
        <w:spacing w:before="0" w:beforeAutospacing="0" w:after="0" w:afterAutospacing="0"/>
        <w:jc w:val="both"/>
        <w:rPr>
          <w:rFonts w:ascii="GHEA Grapalat" w:eastAsiaTheme="minorHAnsi" w:hAnsi="GHEA Grapalat" w:cstheme="minorBidi"/>
        </w:rPr>
      </w:pPr>
    </w:p>
    <w:p w:rsidR="009215EA" w:rsidRPr="00616AAA" w:rsidRDefault="009215EA" w:rsidP="009215EA">
      <w:pPr>
        <w:pStyle w:val="af4"/>
        <w:shd w:val="clear" w:color="auto" w:fill="FFFFFF"/>
        <w:spacing w:before="0" w:beforeAutospacing="0" w:after="0" w:afterAutospacing="0"/>
        <w:jc w:val="both"/>
        <w:rPr>
          <w:rFonts w:ascii="GHEA Grapalat" w:eastAsiaTheme="minorHAnsi" w:hAnsi="GHEA Grapalat" w:cstheme="minorBidi"/>
        </w:rPr>
      </w:pPr>
      <w:r w:rsidRPr="00616AAA">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w:t>
      </w:r>
    </w:p>
    <w:p w:rsidR="009215EA" w:rsidRPr="00616AAA" w:rsidRDefault="009215EA" w:rsidP="009215EA">
      <w:pPr>
        <w:pStyle w:val="af4"/>
        <w:shd w:val="clear" w:color="auto" w:fill="FFFFFF"/>
        <w:spacing w:before="0" w:beforeAutospacing="0" w:after="0" w:afterAutospacing="0"/>
        <w:jc w:val="center"/>
        <w:rPr>
          <w:rFonts w:ascii="GHEA Grapalat" w:eastAsiaTheme="minorHAnsi" w:hAnsi="GHEA Grapalat" w:cstheme="minorBidi"/>
        </w:rPr>
      </w:pPr>
      <w:r w:rsidRPr="00616AAA">
        <w:rPr>
          <w:rFonts w:ascii="GHEA Grapalat" w:eastAsiaTheme="minorHAnsi" w:hAnsi="GHEA Grapalat" w:cstheme="minorBidi"/>
          <w:sz w:val="18"/>
          <w:szCs w:val="18"/>
        </w:rPr>
        <w:t xml:space="preserve">                                                       сумма в цифрах и прописью</w:t>
      </w:r>
    </w:p>
    <w:p w:rsidR="009215EA" w:rsidRPr="00616AAA" w:rsidRDefault="009215EA" w:rsidP="009215EA">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16AAA">
        <w:rPr>
          <w:rFonts w:ascii="GHEA Grapalat" w:eastAsiaTheme="minorHAnsi" w:hAnsi="GHEA Grapalat" w:cstheme="minorBidi"/>
        </w:rPr>
        <w:t xml:space="preserve">                         </w:t>
      </w:r>
    </w:p>
    <w:p w:rsidR="009215EA" w:rsidRPr="00616AAA" w:rsidRDefault="009215EA" w:rsidP="009215EA">
      <w:pPr>
        <w:pStyle w:val="af4"/>
        <w:shd w:val="clear" w:color="auto" w:fill="FFFFFF"/>
        <w:spacing w:before="0" w:beforeAutospacing="0" w:after="0" w:afterAutospacing="0"/>
        <w:jc w:val="both"/>
        <w:rPr>
          <w:rFonts w:ascii="GHEA Grapalat" w:eastAsiaTheme="minorHAnsi" w:hAnsi="GHEA Grapalat" w:cstheme="minorBidi"/>
        </w:rPr>
      </w:pPr>
      <w:r w:rsidRPr="00616AAA">
        <w:rPr>
          <w:rFonts w:ascii="GHEA Grapalat" w:eastAsiaTheme="minorHAnsi" w:hAnsi="GHEA Grapalat" w:cstheme="minorBidi"/>
        </w:rPr>
        <w:t>(далее-сумма гарантии) в течение десяти рабочих дней после получения требования. Выплата производится посредством перечисления на расчетный счет____________________ бенефициара.</w:t>
      </w:r>
    </w:p>
    <w:p w:rsidR="009215EA" w:rsidRPr="00616AAA" w:rsidRDefault="009215EA" w:rsidP="009215EA">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16AAA">
        <w:rPr>
          <w:rFonts w:ascii="GHEA Grapalat" w:eastAsiaTheme="minorHAnsi" w:hAnsi="GHEA Grapalat" w:cstheme="minorBidi"/>
        </w:rPr>
        <w:t xml:space="preserve">             </w:t>
      </w:r>
      <w:r w:rsidRPr="00616AAA">
        <w:rPr>
          <w:rFonts w:ascii="GHEA Grapalat" w:eastAsiaTheme="minorHAnsi" w:hAnsi="GHEA Grapalat" w:cstheme="minorBidi"/>
          <w:sz w:val="18"/>
          <w:szCs w:val="18"/>
        </w:rPr>
        <w:t>расчетный счет</w:t>
      </w:r>
    </w:p>
    <w:p w:rsidR="009215EA" w:rsidRPr="00616AAA" w:rsidRDefault="009215EA" w:rsidP="009215EA">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616AAA">
        <w:rPr>
          <w:rStyle w:val="af5"/>
          <w:rFonts w:ascii="GHEA Grapalat" w:hAnsi="GHEA Grapalat"/>
          <w:sz w:val="20"/>
          <w:szCs w:val="20"/>
        </w:rPr>
        <w:t xml:space="preserve">3. </w:t>
      </w:r>
      <w:r w:rsidRPr="00616AAA">
        <w:rPr>
          <w:rFonts w:ascii="GHEA Grapalat" w:eastAsiaTheme="minorHAnsi" w:hAnsi="GHEA Grapalat" w:cstheme="minorBidi"/>
        </w:rPr>
        <w:t>Настоящая гарантия является безотзывной.</w:t>
      </w:r>
    </w:p>
    <w:p w:rsidR="009215EA" w:rsidRPr="00616AAA" w:rsidRDefault="009215EA" w:rsidP="009215EA">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9215EA" w:rsidRPr="00616AAA" w:rsidRDefault="009215EA" w:rsidP="009215EA">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1F46DD" w:rsidRPr="009D55A4" w:rsidRDefault="001F46DD" w:rsidP="001F46DD">
      <w:pPr>
        <w:pStyle w:val="af4"/>
        <w:shd w:val="clear" w:color="auto" w:fill="FFFFFF"/>
        <w:ind w:firstLine="374"/>
        <w:contextualSpacing/>
        <w:jc w:val="both"/>
        <w:rPr>
          <w:rFonts w:ascii="GHEA Grapalat" w:eastAsiaTheme="minorHAnsi" w:hAnsi="GHEA Grapalat" w:cstheme="minorBidi"/>
        </w:rPr>
      </w:pPr>
      <w:r w:rsidRPr="009D55A4">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1F46DD" w:rsidRPr="009D55A4" w:rsidRDefault="001F46DD" w:rsidP="001F46DD">
      <w:pPr>
        <w:pStyle w:val="af4"/>
        <w:shd w:val="clear" w:color="auto" w:fill="FFFFFF"/>
        <w:ind w:firstLine="374"/>
        <w:contextualSpacing/>
        <w:jc w:val="both"/>
        <w:rPr>
          <w:rFonts w:ascii="GHEA Grapalat" w:eastAsiaTheme="minorHAnsi" w:hAnsi="GHEA Grapalat" w:cstheme="minorBidi"/>
        </w:rPr>
      </w:pPr>
      <w:r w:rsidRPr="009D55A4">
        <w:rPr>
          <w:rFonts w:ascii="GHEA Grapalat" w:eastAsiaTheme="minorHAnsi" w:hAnsi="GHEA Grapalat" w:cstheme="minorBidi"/>
          <w:sz w:val="18"/>
          <w:szCs w:val="18"/>
        </w:rPr>
        <w:t>номер заключаемого договара</w:t>
      </w:r>
    </w:p>
    <w:p w:rsidR="001F46DD" w:rsidRPr="009D55A4" w:rsidRDefault="001F46DD" w:rsidP="001F46DD">
      <w:pPr>
        <w:pStyle w:val="af4"/>
        <w:shd w:val="clear" w:color="auto" w:fill="FFFFFF"/>
        <w:ind w:firstLine="374"/>
        <w:contextualSpacing/>
        <w:jc w:val="both"/>
        <w:rPr>
          <w:rFonts w:ascii="GHEA Grapalat" w:eastAsiaTheme="minorHAnsi" w:hAnsi="GHEA Grapalat" w:cstheme="minorBidi"/>
        </w:rPr>
      </w:pPr>
    </w:p>
    <w:p w:rsidR="001F46DD" w:rsidRPr="009D55A4" w:rsidRDefault="001F46DD" w:rsidP="001F46DD">
      <w:pPr>
        <w:pStyle w:val="af4"/>
        <w:shd w:val="clear" w:color="auto" w:fill="FFFFFF"/>
        <w:contextualSpacing/>
        <w:jc w:val="both"/>
        <w:rPr>
          <w:rFonts w:ascii="GHEA Grapalat" w:eastAsiaTheme="minorHAnsi" w:hAnsi="GHEA Grapalat" w:cstheme="minorBidi"/>
          <w:lang w:val="hy-AM"/>
        </w:rPr>
      </w:pPr>
      <w:r w:rsidRPr="009D55A4">
        <w:rPr>
          <w:rFonts w:ascii="GHEA Grapalat" w:eastAsiaTheme="minorHAnsi" w:hAnsi="GHEA Grapalat" w:cstheme="minorBidi"/>
        </w:rPr>
        <w:t xml:space="preserve">и  действует </w:t>
      </w:r>
      <w:r w:rsidRPr="009D55A4">
        <w:rPr>
          <w:rFonts w:ascii="GHEA Grapalat" w:eastAsiaTheme="minorHAnsi" w:hAnsi="GHEA Grapalat" w:cstheme="minorBidi"/>
          <w:lang w:val="hy-AM"/>
        </w:rPr>
        <w:t xml:space="preserve"> </w:t>
      </w:r>
      <w:r w:rsidRPr="009D55A4">
        <w:rPr>
          <w:rFonts w:ascii="GHEA Grapalat" w:eastAsiaTheme="minorHAnsi" w:hAnsi="GHEA Grapalat" w:cstheme="minorBidi"/>
        </w:rPr>
        <w:t>в</w:t>
      </w:r>
      <w:r w:rsidRPr="009D55A4">
        <w:rPr>
          <w:rFonts w:ascii="GHEA Grapalat" w:hAnsi="GHEA Grapalat"/>
        </w:rPr>
        <w:t>ключительно</w:t>
      </w:r>
      <w:r w:rsidRPr="009D55A4">
        <w:rPr>
          <w:rFonts w:ascii="GHEA Grapalat" w:eastAsiaTheme="minorHAnsi" w:hAnsi="GHEA Grapalat" w:cstheme="minorBidi"/>
        </w:rPr>
        <w:t xml:space="preserve"> </w:t>
      </w:r>
      <w:r w:rsidRPr="009D55A4">
        <w:rPr>
          <w:rFonts w:ascii="GHEA Grapalat" w:eastAsiaTheme="minorHAnsi" w:hAnsi="GHEA Grapalat" w:cstheme="minorBidi"/>
          <w:lang w:val="hy-AM"/>
        </w:rPr>
        <w:t xml:space="preserve"> </w:t>
      </w:r>
      <w:r w:rsidRPr="009D55A4">
        <w:rPr>
          <w:rFonts w:ascii="GHEA Grapalat" w:eastAsiaTheme="minorHAnsi" w:hAnsi="GHEA Grapalat" w:cstheme="minorBidi"/>
        </w:rPr>
        <w:t xml:space="preserve">до </w:t>
      </w:r>
      <w:r w:rsidRPr="009D55A4">
        <w:rPr>
          <w:rFonts w:ascii="GHEA Grapalat" w:eastAsiaTheme="minorHAnsi" w:hAnsi="GHEA Grapalat" w:cstheme="minorBidi"/>
          <w:lang w:val="hy-AM"/>
        </w:rPr>
        <w:t xml:space="preserve"> </w:t>
      </w:r>
      <w:r w:rsidRPr="009D55A4">
        <w:rPr>
          <w:rFonts w:ascii="GHEA Grapalat" w:eastAsiaTheme="minorHAnsi" w:hAnsi="GHEA Grapalat" w:cstheme="minorBidi"/>
        </w:rPr>
        <w:t xml:space="preserve">девяностого </w:t>
      </w:r>
      <w:r w:rsidRPr="009D55A4">
        <w:rPr>
          <w:rFonts w:ascii="GHEA Grapalat" w:eastAsiaTheme="minorHAnsi" w:hAnsi="GHEA Grapalat" w:cstheme="minorBidi"/>
          <w:lang w:val="hy-AM"/>
        </w:rPr>
        <w:t xml:space="preserve"> </w:t>
      </w:r>
      <w:r w:rsidRPr="009D55A4">
        <w:rPr>
          <w:rFonts w:ascii="GHEA Grapalat" w:eastAsiaTheme="minorHAnsi" w:hAnsi="GHEA Grapalat" w:cstheme="minorBidi"/>
        </w:rPr>
        <w:t xml:space="preserve">рабочего </w:t>
      </w:r>
      <w:r w:rsidRPr="009D55A4">
        <w:rPr>
          <w:rFonts w:ascii="GHEA Grapalat" w:eastAsiaTheme="minorHAnsi" w:hAnsi="GHEA Grapalat" w:cstheme="minorBidi"/>
          <w:lang w:val="hy-AM"/>
        </w:rPr>
        <w:t xml:space="preserve"> </w:t>
      </w:r>
      <w:r w:rsidRPr="009D55A4">
        <w:rPr>
          <w:rFonts w:ascii="GHEA Grapalat" w:eastAsiaTheme="minorHAnsi" w:hAnsi="GHEA Grapalat" w:cstheme="minorBidi"/>
        </w:rPr>
        <w:t>дня</w:t>
      </w:r>
      <w:r w:rsidRPr="009D55A4">
        <w:rPr>
          <w:rFonts w:ascii="GHEA Grapalat" w:eastAsiaTheme="minorHAnsi" w:hAnsi="GHEA Grapalat" w:cstheme="minorBidi"/>
          <w:lang w:val="hy-AM"/>
        </w:rPr>
        <w:t xml:space="preserve">   </w:t>
      </w:r>
      <w:r w:rsidRPr="009D55A4">
        <w:rPr>
          <w:rFonts w:ascii="GHEA Grapalat" w:eastAsiaTheme="minorHAnsi" w:hAnsi="GHEA Grapalat" w:cstheme="minorBidi"/>
        </w:rPr>
        <w:t xml:space="preserve">следующего за днем </w:t>
      </w:r>
    </w:p>
    <w:p w:rsidR="001F46DD" w:rsidRPr="009D55A4" w:rsidRDefault="001F46DD" w:rsidP="001F46DD">
      <w:pPr>
        <w:pStyle w:val="af4"/>
        <w:shd w:val="clear" w:color="auto" w:fill="FFFFFF"/>
        <w:contextualSpacing/>
        <w:jc w:val="both"/>
        <w:rPr>
          <w:rFonts w:ascii="GHEA Grapalat" w:eastAsiaTheme="minorHAnsi" w:hAnsi="GHEA Grapalat" w:cstheme="minorBidi"/>
          <w:sz w:val="18"/>
          <w:szCs w:val="18"/>
          <w:lang w:val="hy-AM"/>
        </w:rPr>
      </w:pPr>
    </w:p>
    <w:p w:rsidR="001F46DD" w:rsidRPr="009D55A4" w:rsidRDefault="001F46DD" w:rsidP="001F46DD">
      <w:pPr>
        <w:pStyle w:val="af4"/>
        <w:shd w:val="clear" w:color="auto" w:fill="FFFFFF"/>
        <w:contextualSpacing/>
        <w:jc w:val="center"/>
        <w:rPr>
          <w:rFonts w:eastAsiaTheme="minorHAnsi" w:cstheme="minorBidi"/>
        </w:rPr>
      </w:pPr>
      <w:r w:rsidRPr="009D55A4">
        <w:rPr>
          <w:rFonts w:ascii="GHEA Grapalat" w:eastAsiaTheme="minorHAnsi" w:hAnsi="GHEA Grapalat" w:cstheme="minorBidi"/>
          <w:lang w:val="hy-AM"/>
        </w:rPr>
        <w:t>--------------------------------------------------------</w:t>
      </w:r>
      <w:r w:rsidRPr="009D55A4">
        <w:rPr>
          <w:rFonts w:ascii="GHEA Grapalat" w:eastAsiaTheme="minorHAnsi" w:hAnsi="GHEA Grapalat" w:cstheme="minorBidi"/>
        </w:rPr>
        <w:t>------------------</w:t>
      </w:r>
      <w:r w:rsidRPr="009D55A4">
        <w:rPr>
          <w:rFonts w:ascii="GHEA Grapalat" w:eastAsiaTheme="minorHAnsi" w:hAnsi="GHEA Grapalat" w:cstheme="minorBidi"/>
          <w:lang w:val="hy-AM"/>
        </w:rPr>
        <w:t>----------------------</w:t>
      </w:r>
      <w:r w:rsidRPr="009D55A4">
        <w:rPr>
          <w:rFonts w:eastAsiaTheme="minorHAnsi" w:cstheme="minorBidi"/>
        </w:rPr>
        <w:t xml:space="preserve"> </w:t>
      </w:r>
      <w:r w:rsidRPr="009D55A4">
        <w:rPr>
          <w:rFonts w:eastAsiaTheme="minorHAnsi" w:cstheme="minorBidi"/>
          <w:lang w:val="hy-AM"/>
        </w:rPr>
        <w:t>.</w:t>
      </w:r>
      <w:r w:rsidRPr="009D55A4">
        <w:rPr>
          <w:rFonts w:eastAsiaTheme="minorHAnsi" w:cstheme="minorBidi"/>
        </w:rPr>
        <w:t xml:space="preserve">                    </w:t>
      </w:r>
      <w:r w:rsidRPr="009D55A4">
        <w:rPr>
          <w:rFonts w:ascii="GHEA Grapalat" w:hAnsi="GHEA Grapalat"/>
          <w:sz w:val="16"/>
          <w:szCs w:val="16"/>
        </w:rPr>
        <w:t xml:space="preserve"> крайний  срок</w:t>
      </w:r>
      <w:r w:rsidRPr="009D55A4">
        <w:rPr>
          <w:rFonts w:ascii="GHEA Grapalat" w:eastAsiaTheme="minorHAnsi" w:hAnsi="GHEA Grapalat" w:cstheme="minorBidi"/>
          <w:sz w:val="16"/>
          <w:szCs w:val="16"/>
        </w:rPr>
        <w:t xml:space="preserve"> выполнения работ</w:t>
      </w:r>
      <w:r w:rsidRPr="009D55A4">
        <w:rPr>
          <w:rFonts w:ascii="GHEA Grapalat" w:hAnsi="GHEA Grapalat"/>
          <w:sz w:val="16"/>
          <w:szCs w:val="16"/>
        </w:rPr>
        <w:t>, предусмотренн</w:t>
      </w:r>
      <w:r w:rsidR="00A71173">
        <w:rPr>
          <w:rFonts w:ascii="GHEA Grapalat" w:hAnsi="GHEA Grapalat"/>
          <w:sz w:val="16"/>
          <w:szCs w:val="16"/>
        </w:rPr>
        <w:t>ый заключаемым договором</w:t>
      </w:r>
    </w:p>
    <w:p w:rsidR="001F46DD" w:rsidRPr="009D55A4" w:rsidRDefault="001F46DD" w:rsidP="001F46DD">
      <w:pPr>
        <w:pStyle w:val="af4"/>
        <w:shd w:val="clear" w:color="auto" w:fill="FFFFFF"/>
        <w:contextualSpacing/>
        <w:jc w:val="center"/>
        <w:rPr>
          <w:rFonts w:eastAsiaTheme="minorHAnsi" w:cstheme="minorBidi"/>
        </w:rPr>
      </w:pPr>
    </w:p>
    <w:p w:rsidR="001F46DD" w:rsidRPr="009D55A4" w:rsidRDefault="001F46DD" w:rsidP="001F46DD">
      <w:pPr>
        <w:pStyle w:val="af4"/>
        <w:shd w:val="clear" w:color="auto" w:fill="FFFFFF"/>
        <w:contextualSpacing/>
        <w:jc w:val="both"/>
        <w:rPr>
          <w:rFonts w:ascii="GHEA Grapalat" w:eastAsiaTheme="minorHAnsi" w:hAnsi="GHEA Grapalat" w:cstheme="minorBidi"/>
        </w:rPr>
      </w:pPr>
      <w:r w:rsidRPr="009D55A4">
        <w:rPr>
          <w:rFonts w:ascii="GHEA Grapalat" w:eastAsiaTheme="minorHAnsi" w:hAnsi="GHEA Grapalat" w:cstheme="minorBidi"/>
        </w:rPr>
        <w:t>В день предоставления гарантии лицо</w:t>
      </w:r>
      <w:r w:rsidR="005E7DD1" w:rsidRPr="009D55A4">
        <w:rPr>
          <w:rFonts w:ascii="GHEA Grapalat" w:eastAsiaTheme="minorHAnsi" w:hAnsi="GHEA Grapalat" w:cstheme="minorBidi"/>
        </w:rPr>
        <w:t>,</w:t>
      </w:r>
      <w:r w:rsidRPr="009D55A4">
        <w:rPr>
          <w:rFonts w:ascii="GHEA Grapalat" w:eastAsiaTheme="minorHAnsi" w:hAnsi="GHEA Grapalat" w:cstheme="minorBidi"/>
        </w:rPr>
        <w:t xml:space="preserve"> выдающее гарантию</w:t>
      </w:r>
      <w:r w:rsidR="005E7DD1" w:rsidRPr="009D55A4">
        <w:rPr>
          <w:rFonts w:ascii="GHEA Grapalat" w:eastAsiaTheme="minorHAnsi" w:hAnsi="GHEA Grapalat" w:cstheme="minorBidi"/>
        </w:rPr>
        <w:t>,</w:t>
      </w:r>
      <w:r w:rsidRPr="009D55A4">
        <w:rPr>
          <w:rFonts w:ascii="GHEA Grapalat" w:eastAsiaTheme="minorHAnsi" w:hAnsi="GHEA Grapalat" w:cstheme="minorBidi"/>
        </w:rPr>
        <w:t xml:space="preserve"> с официального адреса</w:t>
      </w:r>
      <w:r w:rsidRPr="009D55A4">
        <w:rPr>
          <w:rFonts w:ascii="GHEA Grapalat" w:eastAsiaTheme="minorHAnsi" w:hAnsi="GHEA Grapalat" w:cstheme="minorBidi"/>
          <w:lang w:val="hy-AM"/>
        </w:rPr>
        <w:t xml:space="preserve"> </w:t>
      </w:r>
      <w:r w:rsidRPr="009D55A4">
        <w:rPr>
          <w:rFonts w:ascii="GHEA Grapalat" w:eastAsiaTheme="minorHAnsi" w:hAnsi="GHEA Grapalat" w:cstheme="minorBidi"/>
        </w:rPr>
        <w:t xml:space="preserve">электронной почты высылает воспроизведенный (отсканированный) с оригинала </w:t>
      </w:r>
      <w:r w:rsidR="005E7DD1" w:rsidRPr="009D55A4">
        <w:rPr>
          <w:rFonts w:ascii="GHEA Grapalat" w:eastAsiaTheme="minorHAnsi" w:hAnsi="GHEA Grapalat" w:cstheme="minorBidi"/>
        </w:rPr>
        <w:lastRenderedPageBreak/>
        <w:t>настоя</w:t>
      </w:r>
      <w:r w:rsidR="00ED615F">
        <w:rPr>
          <w:rFonts w:ascii="GHEA Grapalat" w:eastAsiaTheme="minorHAnsi" w:hAnsi="GHEA Grapalat" w:cstheme="minorBidi"/>
        </w:rPr>
        <w:t>щ</w:t>
      </w:r>
      <w:r w:rsidR="005E7DD1" w:rsidRPr="009D55A4">
        <w:rPr>
          <w:rFonts w:ascii="GHEA Grapalat" w:eastAsiaTheme="minorHAnsi" w:hAnsi="GHEA Grapalat" w:cstheme="minorBidi"/>
        </w:rPr>
        <w:t xml:space="preserve">ей гарантии </w:t>
      </w:r>
      <w:r w:rsidRPr="009D55A4">
        <w:rPr>
          <w:rFonts w:ascii="GHEA Grapalat" w:eastAsiaTheme="minorHAnsi" w:hAnsi="GHEA Grapalat" w:cstheme="minorBidi"/>
        </w:rPr>
        <w:t xml:space="preserve">вариант также на адрес электронной почты секретаря оценочной комиссии, указанный </w:t>
      </w:r>
      <w:r w:rsidR="005E7DD1" w:rsidRPr="009D55A4">
        <w:rPr>
          <w:rFonts w:ascii="GHEA Grapalat" w:eastAsiaTheme="minorHAnsi" w:hAnsi="GHEA Grapalat" w:cstheme="minorBidi"/>
        </w:rPr>
        <w:t>в приглашении к процедуре закуп</w:t>
      </w:r>
      <w:r w:rsidRPr="009D55A4">
        <w:rPr>
          <w:rFonts w:ascii="GHEA Grapalat" w:eastAsiaTheme="minorHAnsi" w:hAnsi="GHEA Grapalat" w:cstheme="minorBidi"/>
        </w:rPr>
        <w:t>ок, организованной с целью заключения договора упомянутого в пункте 1 настоящей гарантии.</w:t>
      </w:r>
    </w:p>
    <w:p w:rsidR="009215EA" w:rsidRPr="00B138F3" w:rsidRDefault="009215EA" w:rsidP="009215EA">
      <w:pPr>
        <w:pStyle w:val="af4"/>
        <w:shd w:val="clear" w:color="auto" w:fill="FFFFFF"/>
        <w:contextualSpacing/>
        <w:jc w:val="both"/>
        <w:rPr>
          <w:rStyle w:val="af5"/>
          <w:rFonts w:ascii="GHEA Grapalat" w:hAnsi="GHEA Grapalat"/>
          <w:b w:val="0"/>
          <w:bCs w:val="0"/>
          <w:sz w:val="20"/>
          <w:szCs w:val="20"/>
        </w:rPr>
      </w:pPr>
    </w:p>
    <w:p w:rsidR="009215EA" w:rsidRPr="00616AAA" w:rsidRDefault="009215EA" w:rsidP="009215EA">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9215EA" w:rsidRPr="00616AAA" w:rsidRDefault="009215EA" w:rsidP="009215EA">
      <w:pPr>
        <w:pStyle w:val="af4"/>
        <w:shd w:val="clear" w:color="auto" w:fill="FFFFFF"/>
        <w:spacing w:before="0" w:beforeAutospacing="0" w:after="0" w:afterAutospacing="0"/>
        <w:ind w:firstLine="375"/>
        <w:jc w:val="both"/>
        <w:rPr>
          <w:rFonts w:ascii="GHEA Grapalat" w:eastAsiaTheme="minorHAnsi" w:hAnsi="GHEA Grapalat" w:cstheme="minorBidi"/>
        </w:rPr>
      </w:pPr>
    </w:p>
    <w:p w:rsidR="009215EA" w:rsidRPr="00616AAA" w:rsidRDefault="009215EA" w:rsidP="009215EA">
      <w:pPr>
        <w:pStyle w:val="af4"/>
        <w:shd w:val="clear" w:color="auto" w:fill="FFFFFF"/>
        <w:ind w:firstLine="374"/>
        <w:contextualSpacing/>
        <w:jc w:val="both"/>
        <w:rPr>
          <w:rFonts w:ascii="GHEA Grapalat" w:eastAsiaTheme="minorHAnsi" w:hAnsi="GHEA Grapalat" w:cstheme="minorBidi"/>
        </w:rPr>
      </w:pPr>
      <w:r w:rsidRPr="00616AAA">
        <w:rPr>
          <w:rFonts w:ascii="GHEA Grapalat" w:eastAsiaTheme="minorHAnsi" w:hAnsi="GHEA Grapalat" w:cstheme="minorBidi"/>
        </w:rPr>
        <w:t>1) копии заключенного договора N</w:t>
      </w:r>
      <w:r w:rsidRPr="00616AAA">
        <w:rPr>
          <w:rFonts w:ascii="GHEA Grapalat" w:eastAsiaTheme="minorHAnsi" w:hAnsi="GHEA Grapalat" w:cstheme="minorBidi"/>
          <w:lang w:val="hy-AM"/>
        </w:rPr>
        <w:t xml:space="preserve"> </w:t>
      </w:r>
      <w:r w:rsidRPr="00616AAA">
        <w:rPr>
          <w:rFonts w:ascii="GHEA Grapalat" w:eastAsiaTheme="minorHAnsi" w:hAnsi="GHEA Grapalat" w:cstheme="minorBidi"/>
        </w:rPr>
        <w:t xml:space="preserve">_____________________, включая </w:t>
      </w:r>
    </w:p>
    <w:p w:rsidR="009215EA" w:rsidRPr="00616AAA" w:rsidRDefault="009215EA" w:rsidP="009215EA">
      <w:pPr>
        <w:pStyle w:val="af4"/>
        <w:shd w:val="clear" w:color="auto" w:fill="FFFFFF"/>
        <w:contextualSpacing/>
        <w:jc w:val="both"/>
        <w:rPr>
          <w:rFonts w:ascii="GHEA Grapalat" w:eastAsiaTheme="minorHAnsi" w:hAnsi="GHEA Grapalat" w:cstheme="minorBidi"/>
          <w:sz w:val="18"/>
          <w:szCs w:val="18"/>
        </w:rPr>
      </w:pPr>
      <w:r w:rsidRPr="00616AAA">
        <w:rPr>
          <w:rFonts w:eastAsiaTheme="minorHAnsi" w:cstheme="minorBidi"/>
        </w:rPr>
        <w:t xml:space="preserve">                                                                         </w:t>
      </w:r>
      <w:r w:rsidRPr="00616AAA">
        <w:rPr>
          <w:rFonts w:ascii="GHEA Grapalat" w:eastAsiaTheme="minorHAnsi" w:hAnsi="GHEA Grapalat" w:cstheme="minorBidi"/>
          <w:sz w:val="18"/>
          <w:szCs w:val="18"/>
        </w:rPr>
        <w:t>номер заключаемого договара</w:t>
      </w:r>
    </w:p>
    <w:p w:rsidR="009215EA" w:rsidRPr="00616AAA" w:rsidRDefault="009215EA" w:rsidP="009215EA">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копии внесенных  в него изменений, дополнительных соглашений,</w:t>
      </w:r>
    </w:p>
    <w:p w:rsidR="009215EA" w:rsidRPr="00616AAA" w:rsidRDefault="009215EA" w:rsidP="009215EA">
      <w:pPr>
        <w:pStyle w:val="af4"/>
        <w:shd w:val="clear" w:color="auto" w:fill="FFFFFF"/>
        <w:spacing w:before="0" w:beforeAutospacing="0" w:after="0" w:afterAutospacing="0"/>
        <w:ind w:firstLine="375"/>
        <w:jc w:val="both"/>
        <w:rPr>
          <w:rFonts w:ascii="GHEA Grapalat" w:eastAsiaTheme="minorHAnsi" w:hAnsi="GHEA Grapalat" w:cstheme="minorBidi"/>
        </w:rPr>
      </w:pPr>
    </w:p>
    <w:p w:rsidR="009215EA" w:rsidRPr="00616AAA" w:rsidRDefault="009215EA" w:rsidP="009215EA">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8" w:history="1">
        <w:r w:rsidRPr="00616AAA">
          <w:rPr>
            <w:rStyle w:val="a9"/>
            <w:rFonts w:ascii="GHEA Grapalat" w:hAnsi="GHEA Grapalat"/>
            <w:color w:val="auto"/>
            <w:sz w:val="20"/>
            <w:szCs w:val="20"/>
            <w:lang w:val="hy-AM"/>
          </w:rPr>
          <w:t>www.procurement.am</w:t>
        </w:r>
      </w:hyperlink>
      <w:r w:rsidRPr="00616AAA">
        <w:rPr>
          <w:rFonts w:ascii="GHEA Grapalat" w:eastAsiaTheme="minorHAnsi" w:hAnsi="GHEA Grapalat" w:cstheme="minorBidi"/>
        </w:rPr>
        <w:t xml:space="preserve"> .</w:t>
      </w:r>
    </w:p>
    <w:p w:rsidR="009215EA" w:rsidRPr="00616AAA" w:rsidRDefault="009215EA" w:rsidP="009215EA">
      <w:pPr>
        <w:pStyle w:val="af4"/>
        <w:shd w:val="clear" w:color="auto" w:fill="FFFFFF"/>
        <w:spacing w:before="0" w:beforeAutospacing="0" w:after="0" w:afterAutospacing="0"/>
        <w:ind w:firstLine="375"/>
        <w:jc w:val="both"/>
        <w:rPr>
          <w:rFonts w:ascii="GHEA Grapalat" w:eastAsiaTheme="minorHAnsi" w:hAnsi="GHEA Grapalat" w:cstheme="minorBidi"/>
        </w:rPr>
      </w:pPr>
    </w:p>
    <w:p w:rsidR="009215EA" w:rsidRPr="00616AAA" w:rsidRDefault="009215EA" w:rsidP="009215EA">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7.</w:t>
      </w:r>
      <w:r w:rsidRPr="00616AAA">
        <w:t xml:space="preserve"> </w:t>
      </w:r>
      <w:r w:rsidRPr="00616AAA">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9215EA" w:rsidRPr="00616AAA" w:rsidRDefault="009215EA" w:rsidP="009215EA">
      <w:pPr>
        <w:pStyle w:val="af4"/>
        <w:shd w:val="clear" w:color="auto" w:fill="FFFFFF"/>
        <w:spacing w:before="0" w:beforeAutospacing="0" w:after="0" w:afterAutospacing="0"/>
        <w:ind w:firstLine="375"/>
        <w:jc w:val="both"/>
        <w:rPr>
          <w:rFonts w:ascii="GHEA Grapalat" w:eastAsiaTheme="minorHAnsi" w:hAnsi="GHEA Grapalat" w:cstheme="minorBidi"/>
        </w:rPr>
      </w:pPr>
    </w:p>
    <w:p w:rsidR="009215EA" w:rsidRPr="00616AAA" w:rsidRDefault="009215EA" w:rsidP="009215EA">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8.</w:t>
      </w:r>
      <w:r w:rsidRPr="00616AAA">
        <w:t xml:space="preserve"> </w:t>
      </w:r>
      <w:r w:rsidRPr="00616AAA">
        <w:rPr>
          <w:rFonts w:ascii="GHEA Grapalat" w:eastAsiaTheme="minorHAnsi" w:hAnsi="GHEA Grapalat" w:cstheme="minorBidi"/>
        </w:rPr>
        <w:t>Лицо, выдающее гарантию, отклоняет требование бенефициара, если:</w:t>
      </w:r>
    </w:p>
    <w:p w:rsidR="009215EA" w:rsidRPr="00616AAA" w:rsidRDefault="009215EA" w:rsidP="009215EA">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9215EA" w:rsidRPr="00616AAA" w:rsidRDefault="009215EA" w:rsidP="009215EA">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2) требование представлено по истечении срока, установленного гарантией.</w:t>
      </w:r>
    </w:p>
    <w:p w:rsidR="009215EA" w:rsidRPr="00616AAA" w:rsidRDefault="009215EA" w:rsidP="009215EA">
      <w:pPr>
        <w:pStyle w:val="af4"/>
        <w:shd w:val="clear" w:color="auto" w:fill="FFFFFF"/>
        <w:spacing w:before="0" w:beforeAutospacing="0" w:after="0" w:afterAutospacing="0"/>
        <w:ind w:firstLine="375"/>
        <w:rPr>
          <w:rFonts w:ascii="GHEA Grapalat" w:eastAsiaTheme="minorHAnsi" w:hAnsi="GHEA Grapalat" w:cstheme="minorBidi"/>
        </w:rPr>
      </w:pPr>
    </w:p>
    <w:p w:rsidR="009215EA" w:rsidRPr="00616AAA" w:rsidRDefault="009215EA" w:rsidP="009215EA">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9215EA" w:rsidRPr="00616AAA" w:rsidRDefault="009215EA" w:rsidP="009215EA">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9215EA" w:rsidRDefault="009215EA" w:rsidP="009215EA">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1F523A" w:rsidRPr="009049BE" w:rsidRDefault="001F523A" w:rsidP="001F523A">
      <w:pPr>
        <w:pStyle w:val="af4"/>
        <w:shd w:val="clear" w:color="auto" w:fill="FFFFFF"/>
        <w:spacing w:before="0" w:beforeAutospacing="0" w:after="0" w:afterAutospacing="0"/>
        <w:ind w:firstLine="375"/>
        <w:jc w:val="both"/>
        <w:rPr>
          <w:rFonts w:ascii="GHEA Grapalat" w:eastAsiaTheme="minorHAnsi" w:hAnsi="GHEA Grapalat" w:cstheme="minorBidi"/>
        </w:rPr>
      </w:pPr>
      <w:r w:rsidRPr="009049BE">
        <w:rPr>
          <w:rFonts w:ascii="GHEA Grapalat" w:eastAsiaTheme="minorHAnsi" w:hAnsi="GHEA Grapalat" w:cstheme="minorBidi"/>
        </w:rPr>
        <w:t>12. В день предоставления гарантии лицо</w:t>
      </w:r>
      <w:r w:rsidR="00FA5B17" w:rsidRPr="009049BE">
        <w:rPr>
          <w:rFonts w:ascii="GHEA Grapalat" w:eastAsiaTheme="minorHAnsi" w:hAnsi="GHEA Grapalat" w:cstheme="minorBidi"/>
        </w:rPr>
        <w:t>,</w:t>
      </w:r>
      <w:r w:rsidRPr="009049BE">
        <w:rPr>
          <w:rFonts w:ascii="GHEA Grapalat" w:eastAsiaTheme="minorHAnsi" w:hAnsi="GHEA Grapalat" w:cstheme="minorBidi"/>
        </w:rPr>
        <w:t xml:space="preserve"> выдающее гарантию</w:t>
      </w:r>
      <w:r w:rsidR="00FA5B17" w:rsidRPr="009049BE">
        <w:rPr>
          <w:rFonts w:ascii="GHEA Grapalat" w:eastAsiaTheme="minorHAnsi" w:hAnsi="GHEA Grapalat" w:cstheme="minorBidi"/>
        </w:rPr>
        <w:t>,</w:t>
      </w:r>
      <w:r w:rsidRPr="009049BE">
        <w:rPr>
          <w:rFonts w:ascii="GHEA Grapalat" w:eastAsiaTheme="minorHAnsi" w:hAnsi="GHEA Grapalat" w:cstheme="minorBidi"/>
        </w:rPr>
        <w:t xml:space="preserve"> с официального адреса</w:t>
      </w:r>
      <w:r w:rsidRPr="009049BE">
        <w:rPr>
          <w:rFonts w:ascii="GHEA Grapalat" w:eastAsiaTheme="minorHAnsi" w:hAnsi="GHEA Grapalat" w:cstheme="minorBidi"/>
          <w:lang w:val="hy-AM"/>
        </w:rPr>
        <w:t xml:space="preserve"> </w:t>
      </w:r>
      <w:r w:rsidRPr="009049BE">
        <w:rPr>
          <w:rFonts w:ascii="GHEA Grapalat" w:eastAsiaTheme="minorHAnsi" w:hAnsi="GHEA Grapalat" w:cstheme="minorBidi"/>
        </w:rPr>
        <w:t xml:space="preserve">электронной почты высылает воспроизведенный (отсканированный) с оригинала </w:t>
      </w:r>
      <w:r w:rsidR="00FA5B17" w:rsidRPr="009049BE">
        <w:rPr>
          <w:rFonts w:ascii="GHEA Grapalat" w:eastAsiaTheme="minorHAnsi" w:hAnsi="GHEA Grapalat" w:cstheme="minorBidi"/>
        </w:rPr>
        <w:t xml:space="preserve">настоящей гарантии </w:t>
      </w:r>
      <w:r w:rsidRPr="009049BE">
        <w:rPr>
          <w:rFonts w:ascii="GHEA Grapalat" w:eastAsiaTheme="minorHAnsi" w:hAnsi="GHEA Grapalat" w:cstheme="minorBidi"/>
        </w:rPr>
        <w:t>вариант также на адрес электронной почты секретаря (координатора закупок) указанный в приглашении к процедуре закупок под кодом  -----</w:t>
      </w:r>
      <w:r w:rsidR="00F6084A" w:rsidRPr="009049BE">
        <w:rPr>
          <w:rFonts w:ascii="GHEA Grapalat" w:eastAsiaTheme="minorHAnsi" w:hAnsi="GHEA Grapalat" w:cstheme="minorBidi"/>
        </w:rPr>
        <w:t xml:space="preserve">   </w:t>
      </w:r>
      <w:r w:rsidRPr="009049BE">
        <w:rPr>
          <w:rFonts w:ascii="GHEA Grapalat" w:eastAsiaTheme="minorHAnsi" w:hAnsi="GHEA Grapalat" w:cstheme="minorBidi"/>
        </w:rPr>
        <w:t>-------------.</w:t>
      </w:r>
    </w:p>
    <w:p w:rsidR="001F523A" w:rsidRPr="009049BE" w:rsidRDefault="001F523A" w:rsidP="001F523A">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9049BE">
        <w:rPr>
          <w:rFonts w:ascii="GHEA Grapalat" w:eastAsiaTheme="minorHAnsi" w:hAnsi="GHEA Grapalat" w:cstheme="minorBidi"/>
          <w:sz w:val="16"/>
          <w:szCs w:val="16"/>
        </w:rPr>
        <w:t>код процедуры</w:t>
      </w:r>
    </w:p>
    <w:p w:rsidR="009215EA" w:rsidRPr="009049BE" w:rsidRDefault="009215EA" w:rsidP="009215EA">
      <w:pPr>
        <w:pStyle w:val="af4"/>
        <w:shd w:val="clear" w:color="auto" w:fill="FFFFFF"/>
        <w:spacing w:before="0" w:beforeAutospacing="0" w:after="0" w:afterAutospacing="0"/>
        <w:ind w:firstLine="375"/>
        <w:jc w:val="both"/>
        <w:rPr>
          <w:rFonts w:ascii="GHEA Grapalat" w:eastAsiaTheme="minorHAnsi" w:hAnsi="GHEA Grapalat" w:cstheme="minorBidi"/>
        </w:rPr>
      </w:pPr>
    </w:p>
    <w:p w:rsidR="009215EA" w:rsidRPr="009049BE" w:rsidRDefault="009215EA" w:rsidP="009215EA">
      <w:pPr>
        <w:pStyle w:val="af4"/>
        <w:shd w:val="clear" w:color="auto" w:fill="FFFFFF"/>
        <w:spacing w:before="0" w:beforeAutospacing="0" w:after="0" w:afterAutospacing="0"/>
        <w:ind w:firstLine="375"/>
        <w:jc w:val="both"/>
        <w:rPr>
          <w:rFonts w:ascii="GHEA Grapalat" w:hAnsi="GHEA Grapalat"/>
          <w:sz w:val="20"/>
          <w:szCs w:val="20"/>
        </w:rPr>
      </w:pPr>
    </w:p>
    <w:p w:rsidR="009215EA" w:rsidRPr="009049BE" w:rsidRDefault="009215EA" w:rsidP="009215EA">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9049BE">
        <w:rPr>
          <w:rFonts w:ascii="GHEA Grapalat" w:hAnsi="GHEA Grapalat"/>
          <w:sz w:val="20"/>
          <w:szCs w:val="20"/>
          <w:lang w:val="hy-AM"/>
        </w:rPr>
        <w:t>Руководитель исполнительного органа</w:t>
      </w:r>
      <w:r w:rsidRPr="009049BE">
        <w:rPr>
          <w:rFonts w:ascii="GHEA Grapalat" w:hAnsi="GHEA Grapalat"/>
          <w:sz w:val="20"/>
          <w:szCs w:val="20"/>
          <w:u w:val="single"/>
          <w:lang w:val="hy-AM"/>
        </w:rPr>
        <w:tab/>
      </w:r>
      <w:r w:rsidRPr="009049BE">
        <w:rPr>
          <w:rFonts w:ascii="GHEA Grapalat" w:hAnsi="GHEA Grapalat"/>
          <w:sz w:val="20"/>
          <w:szCs w:val="20"/>
          <w:u w:val="single"/>
          <w:lang w:val="hy-AM"/>
        </w:rPr>
        <w:tab/>
      </w:r>
      <w:r w:rsidRPr="009049BE">
        <w:rPr>
          <w:rFonts w:ascii="GHEA Grapalat" w:hAnsi="GHEA Grapalat"/>
          <w:sz w:val="20"/>
          <w:szCs w:val="20"/>
          <w:u w:val="single"/>
          <w:lang w:val="hy-AM"/>
        </w:rPr>
        <w:tab/>
      </w:r>
      <w:r w:rsidRPr="009049BE">
        <w:rPr>
          <w:rFonts w:ascii="GHEA Grapalat" w:hAnsi="GHEA Grapalat"/>
          <w:sz w:val="20"/>
          <w:szCs w:val="20"/>
          <w:u w:val="single"/>
          <w:lang w:val="hy-AM"/>
        </w:rPr>
        <w:tab/>
      </w:r>
      <w:r w:rsidRPr="009049BE">
        <w:rPr>
          <w:rFonts w:ascii="GHEA Grapalat" w:hAnsi="GHEA Grapalat"/>
          <w:sz w:val="20"/>
          <w:szCs w:val="20"/>
          <w:u w:val="single"/>
          <w:lang w:val="hy-AM"/>
        </w:rPr>
        <w:tab/>
      </w:r>
      <w:r w:rsidRPr="009049BE">
        <w:rPr>
          <w:rFonts w:ascii="GHEA Grapalat" w:hAnsi="GHEA Grapalat"/>
          <w:sz w:val="20"/>
          <w:szCs w:val="20"/>
          <w:u w:val="single"/>
          <w:lang w:val="hy-AM"/>
        </w:rPr>
        <w:tab/>
      </w:r>
    </w:p>
    <w:p w:rsidR="009215EA" w:rsidRPr="009049BE" w:rsidRDefault="009215EA" w:rsidP="009215EA">
      <w:pPr>
        <w:pStyle w:val="af4"/>
        <w:shd w:val="clear" w:color="auto" w:fill="FFFFFF"/>
        <w:spacing w:before="0" w:beforeAutospacing="0" w:after="0" w:afterAutospacing="0"/>
        <w:ind w:firstLine="375"/>
        <w:jc w:val="both"/>
        <w:rPr>
          <w:rFonts w:ascii="GHEA Grapalat" w:hAnsi="GHEA Grapalat"/>
          <w:sz w:val="20"/>
          <w:szCs w:val="20"/>
          <w:lang w:val="hy-AM"/>
        </w:rPr>
      </w:pPr>
    </w:p>
    <w:p w:rsidR="009215EA" w:rsidRPr="009049BE" w:rsidRDefault="009215EA" w:rsidP="009215EA">
      <w:pPr>
        <w:pStyle w:val="af4"/>
        <w:shd w:val="clear" w:color="auto" w:fill="FFFFFF"/>
        <w:spacing w:before="0" w:beforeAutospacing="0" w:after="0" w:afterAutospacing="0"/>
        <w:ind w:firstLine="375"/>
        <w:jc w:val="both"/>
        <w:rPr>
          <w:rFonts w:ascii="GHEA Grapalat" w:hAnsi="GHEA Grapalat"/>
          <w:sz w:val="20"/>
          <w:szCs w:val="20"/>
          <w:lang w:val="hy-AM"/>
        </w:rPr>
      </w:pPr>
    </w:p>
    <w:p w:rsidR="009215EA" w:rsidRPr="009049BE" w:rsidRDefault="009215EA" w:rsidP="009215EA">
      <w:pPr>
        <w:pStyle w:val="af4"/>
        <w:shd w:val="clear" w:color="auto" w:fill="FFFFFF"/>
        <w:spacing w:before="0" w:beforeAutospacing="0" w:after="0" w:afterAutospacing="0"/>
        <w:ind w:firstLine="375"/>
        <w:jc w:val="both"/>
        <w:rPr>
          <w:rFonts w:ascii="GHEA Grapalat" w:hAnsi="GHEA Grapalat"/>
          <w:sz w:val="20"/>
          <w:szCs w:val="20"/>
          <w:lang w:val="hy-AM"/>
        </w:rPr>
      </w:pPr>
      <w:r w:rsidRPr="009049BE">
        <w:rPr>
          <w:rFonts w:ascii="GHEA Grapalat" w:hAnsi="GHEA Grapalat"/>
          <w:sz w:val="20"/>
          <w:szCs w:val="20"/>
          <w:u w:val="single"/>
          <w:lang w:val="hy-AM"/>
        </w:rPr>
        <w:tab/>
      </w:r>
      <w:r w:rsidRPr="009049BE">
        <w:rPr>
          <w:rFonts w:ascii="GHEA Grapalat" w:hAnsi="GHEA Grapalat"/>
          <w:sz w:val="20"/>
          <w:szCs w:val="20"/>
          <w:u w:val="single"/>
          <w:lang w:val="hy-AM"/>
        </w:rPr>
        <w:tab/>
      </w:r>
      <w:r w:rsidRPr="009049BE">
        <w:rPr>
          <w:rFonts w:ascii="GHEA Grapalat" w:hAnsi="GHEA Grapalat"/>
          <w:sz w:val="20"/>
          <w:szCs w:val="20"/>
          <w:u w:val="single"/>
          <w:lang w:val="hy-AM"/>
        </w:rPr>
        <w:tab/>
      </w:r>
      <w:r w:rsidRPr="009049BE">
        <w:rPr>
          <w:rFonts w:ascii="GHEA Grapalat" w:hAnsi="GHEA Grapalat"/>
          <w:sz w:val="20"/>
          <w:szCs w:val="20"/>
          <w:u w:val="single"/>
          <w:lang w:val="hy-AM"/>
        </w:rPr>
        <w:tab/>
      </w:r>
      <w:r w:rsidRPr="009049BE">
        <w:rPr>
          <w:rFonts w:ascii="GHEA Grapalat" w:hAnsi="GHEA Grapalat"/>
          <w:sz w:val="20"/>
          <w:szCs w:val="20"/>
          <w:u w:val="single"/>
          <w:lang w:val="hy-AM"/>
        </w:rPr>
        <w:tab/>
      </w:r>
      <w:r w:rsidRPr="009049BE">
        <w:rPr>
          <w:rFonts w:ascii="GHEA Grapalat" w:hAnsi="GHEA Grapalat"/>
          <w:sz w:val="20"/>
          <w:szCs w:val="20"/>
          <w:u w:val="single"/>
          <w:lang w:val="hy-AM"/>
        </w:rPr>
        <w:tab/>
      </w:r>
      <w:r w:rsidRPr="009049BE">
        <w:rPr>
          <w:rFonts w:ascii="GHEA Grapalat" w:hAnsi="GHEA Grapalat"/>
          <w:sz w:val="20"/>
          <w:szCs w:val="20"/>
          <w:u w:val="single"/>
          <w:lang w:val="hy-AM"/>
        </w:rPr>
        <w:tab/>
      </w:r>
      <w:r w:rsidRPr="009049BE">
        <w:rPr>
          <w:rFonts w:ascii="GHEA Grapalat" w:hAnsi="GHEA Grapalat"/>
          <w:sz w:val="20"/>
          <w:szCs w:val="20"/>
          <w:u w:val="single"/>
          <w:lang w:val="hy-AM"/>
        </w:rPr>
        <w:tab/>
      </w:r>
      <w:r w:rsidRPr="009049BE">
        <w:rPr>
          <w:rFonts w:ascii="GHEA Grapalat" w:hAnsi="GHEA Grapalat"/>
          <w:sz w:val="20"/>
          <w:szCs w:val="20"/>
          <w:u w:val="single"/>
          <w:lang w:val="hy-AM"/>
        </w:rPr>
        <w:tab/>
      </w:r>
    </w:p>
    <w:p w:rsidR="009215EA" w:rsidRPr="009049BE" w:rsidRDefault="009215EA" w:rsidP="009215EA">
      <w:pPr>
        <w:pStyle w:val="af4"/>
        <w:shd w:val="clear" w:color="auto" w:fill="FFFFFF"/>
        <w:spacing w:before="0" w:beforeAutospacing="0" w:after="0" w:afterAutospacing="0"/>
        <w:rPr>
          <w:rFonts w:ascii="GHEA Grapalat" w:hAnsi="GHEA Grapalat" w:cs="Sylfaen"/>
          <w:vertAlign w:val="superscript"/>
        </w:rPr>
      </w:pPr>
      <w:r w:rsidRPr="009049BE">
        <w:rPr>
          <w:rFonts w:ascii="GHEA Grapalat" w:hAnsi="GHEA Grapalat" w:cs="Sylfaen"/>
          <w:vertAlign w:val="superscript"/>
          <w:lang w:val="hy-AM"/>
        </w:rPr>
        <w:t xml:space="preserve">                                                        </w:t>
      </w:r>
      <w:r w:rsidRPr="009049BE">
        <w:rPr>
          <w:rFonts w:ascii="GHEA Grapalat" w:hAnsi="GHEA Grapalat" w:cs="Sylfaen"/>
          <w:vertAlign w:val="superscript"/>
        </w:rPr>
        <w:t>число, месяц, год</w:t>
      </w:r>
    </w:p>
    <w:p w:rsidR="009215EA" w:rsidRPr="00FC3A49" w:rsidRDefault="009215EA" w:rsidP="009215EA">
      <w:pPr>
        <w:pStyle w:val="af4"/>
        <w:shd w:val="clear" w:color="auto" w:fill="FFFFFF"/>
        <w:spacing w:before="0" w:beforeAutospacing="0" w:after="0" w:afterAutospacing="0"/>
        <w:ind w:firstLine="375"/>
        <w:jc w:val="both"/>
        <w:rPr>
          <w:rFonts w:ascii="GHEA Grapalat" w:eastAsiaTheme="minorHAnsi" w:hAnsi="GHEA Grapalat" w:cstheme="minorBidi"/>
          <w:color w:val="FF0000"/>
          <w:lang w:val="hy-AM"/>
        </w:rPr>
      </w:pPr>
    </w:p>
    <w:p w:rsidR="001005B0" w:rsidRPr="00FC3A49" w:rsidRDefault="001005B0" w:rsidP="00B46D58">
      <w:pPr>
        <w:widowControl w:val="0"/>
        <w:spacing w:after="160"/>
        <w:ind w:left="567" w:right="565"/>
        <w:jc w:val="center"/>
        <w:rPr>
          <w:rFonts w:ascii="GHEA Grapalat" w:hAnsi="GHEA Grapalat"/>
          <w:b/>
          <w:color w:val="FF0000"/>
          <w:lang w:val="hy-AM"/>
        </w:rPr>
      </w:pPr>
    </w:p>
    <w:p w:rsidR="001005B0" w:rsidRPr="00B138F3" w:rsidRDefault="001005B0" w:rsidP="00B46D58">
      <w:pPr>
        <w:widowControl w:val="0"/>
        <w:spacing w:after="160"/>
        <w:ind w:left="567" w:right="565"/>
        <w:jc w:val="center"/>
        <w:rPr>
          <w:rFonts w:ascii="GHEA Grapalat" w:hAnsi="GHEA Grapalat"/>
          <w:b/>
        </w:rPr>
      </w:pPr>
    </w:p>
    <w:p w:rsidR="009215EA" w:rsidRDefault="009215EA">
      <w:pPr>
        <w:rPr>
          <w:rFonts w:ascii="GHEA Grapalat" w:hAnsi="GHEA Grapalat"/>
          <w:b/>
        </w:rPr>
      </w:pPr>
      <w:r>
        <w:rPr>
          <w:rFonts w:ascii="GHEA Grapalat" w:hAnsi="GHEA Grapalat"/>
          <w:b/>
        </w:rPr>
        <w:br w:type="page"/>
      </w:r>
    </w:p>
    <w:p w:rsidR="00071D1C" w:rsidRPr="00B138F3" w:rsidRDefault="00B2572B" w:rsidP="00B46D58">
      <w:pPr>
        <w:pStyle w:val="31"/>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B46D58">
      <w:pPr>
        <w:pStyle w:val="31"/>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6132ED" w:rsidRPr="00B138F3">
        <w:rPr>
          <w:rFonts w:ascii="GHEA Grapalat" w:hAnsi="GHEA Grapalat"/>
          <w:b/>
          <w:sz w:val="24"/>
          <w:szCs w:val="24"/>
        </w:rPr>
        <w:t>"</w:t>
      </w:r>
      <w:r w:rsidRPr="00B138F3">
        <w:rPr>
          <w:rFonts w:ascii="GHEA Grapalat" w:hAnsi="GHEA Grapalat"/>
          <w:b/>
          <w:sz w:val="24"/>
          <w:szCs w:val="24"/>
        </w:rPr>
        <w:t>---BM</w:t>
      </w:r>
      <w:r w:rsidR="00561817">
        <w:rPr>
          <w:rFonts w:ascii="GHEA Grapalat" w:hAnsi="GHEA Grapalat"/>
          <w:b/>
          <w:sz w:val="24"/>
          <w:szCs w:val="24"/>
        </w:rPr>
        <w:t>AShDzB</w:t>
      </w:r>
      <w:r w:rsidRPr="00B138F3">
        <w:rPr>
          <w:rFonts w:ascii="GHEA Grapalat" w:hAnsi="GHEA Grapalat"/>
          <w:b/>
          <w:sz w:val="24"/>
          <w:szCs w:val="24"/>
        </w:rPr>
        <w:t>---/---</w:t>
      </w:r>
      <w:r w:rsidR="006132ED" w:rsidRPr="00B138F3">
        <w:rPr>
          <w:rFonts w:ascii="GHEA Grapalat" w:hAnsi="GHEA Grapalat"/>
          <w:b/>
          <w:sz w:val="24"/>
          <w:szCs w:val="24"/>
        </w:rPr>
        <w:t>"</w:t>
      </w:r>
      <w:r w:rsidR="005250C2" w:rsidRPr="00B138F3">
        <w:rPr>
          <w:rStyle w:val="af6"/>
          <w:rFonts w:ascii="GHEA Grapalat" w:hAnsi="GHEA Grapalat"/>
          <w:b/>
          <w:sz w:val="24"/>
          <w:szCs w:val="24"/>
        </w:rPr>
        <w:footnoteReference w:customMarkFollows="1" w:id="27"/>
        <w:t>*</w:t>
      </w:r>
    </w:p>
    <w:p w:rsidR="00BB28C8" w:rsidRPr="00433A59" w:rsidRDefault="00BB28C8" w:rsidP="00BB28C8">
      <w:pPr>
        <w:widowControl w:val="0"/>
        <w:spacing w:after="160" w:line="360" w:lineRule="auto"/>
        <w:jc w:val="center"/>
        <w:rPr>
          <w:rFonts w:ascii="GHEA Grapalat" w:hAnsi="GHEA Grapalat" w:cs="Times Armenian"/>
          <w:b/>
        </w:rPr>
      </w:pPr>
      <w:r w:rsidRPr="009F3DC7">
        <w:rPr>
          <w:rFonts w:ascii="GHEA Grapalat" w:hAnsi="GHEA Grapalat"/>
          <w:b/>
        </w:rPr>
        <w:t xml:space="preserve">ДОГОВОР ГОСУДАРСТВЕННОЙ ЗАКУПКИ </w:t>
      </w:r>
      <w:r w:rsidRPr="007846EE">
        <w:rPr>
          <w:rFonts w:ascii="GHEA Grapalat" w:hAnsi="GHEA Grapalat"/>
          <w:b/>
        </w:rPr>
        <w:br/>
      </w:r>
      <w:r w:rsidRPr="009F3DC7">
        <w:rPr>
          <w:rFonts w:ascii="GHEA Grapalat" w:hAnsi="GHEA Grapalat"/>
          <w:b/>
        </w:rPr>
        <w:t xml:space="preserve">НА ВЫПОЛНЕНИЕ </w:t>
      </w:r>
      <w:r w:rsidRPr="00E652AA">
        <w:rPr>
          <w:rFonts w:ascii="GHEA Grapalat" w:hAnsi="GHEA Grapalat"/>
          <w:b/>
        </w:rPr>
        <w:t>_____________________</w:t>
      </w:r>
      <w:r w:rsidRPr="009F3DC7">
        <w:rPr>
          <w:rFonts w:ascii="GHEA Grapalat" w:hAnsi="GHEA Grapalat"/>
          <w:b/>
        </w:rPr>
        <w:t xml:space="preserve"> ДЛЯ НУЖД ГОСУДАРСТВА</w:t>
      </w:r>
    </w:p>
    <w:p w:rsidR="00BB28C8" w:rsidRDefault="00BB28C8" w:rsidP="00BB28C8">
      <w:pPr>
        <w:widowControl w:val="0"/>
        <w:spacing w:after="160" w:line="360" w:lineRule="auto"/>
        <w:jc w:val="center"/>
        <w:rPr>
          <w:rFonts w:ascii="GHEA Grapalat" w:hAnsi="GHEA Grapalat"/>
          <w:b/>
          <w:lang w:val="en-US"/>
        </w:rPr>
      </w:pPr>
      <w:r w:rsidRPr="009F3DC7">
        <w:rPr>
          <w:rFonts w:ascii="GHEA Grapalat" w:hAnsi="GHEA Grapalat"/>
          <w:b/>
        </w:rPr>
        <w:t>№ ____________________</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B28C8" w:rsidTr="003D2146">
        <w:tc>
          <w:tcPr>
            <w:tcW w:w="4643" w:type="dxa"/>
          </w:tcPr>
          <w:p w:rsidR="00BB28C8" w:rsidRPr="00433A59" w:rsidRDefault="00BB28C8" w:rsidP="003D2146">
            <w:pPr>
              <w:widowControl w:val="0"/>
              <w:spacing w:after="160" w:line="360" w:lineRule="auto"/>
              <w:rPr>
                <w:rFonts w:ascii="GHEA Grapalat" w:hAnsi="GHEA Grapalat"/>
                <w:b/>
                <w:u w:val="single"/>
                <w:lang w:val="en-US"/>
              </w:rPr>
            </w:pPr>
            <w:r w:rsidRPr="009F3DC7">
              <w:rPr>
                <w:rFonts w:ascii="GHEA Grapalat" w:hAnsi="GHEA Grapalat"/>
              </w:rPr>
              <w:t>г.</w:t>
            </w:r>
          </w:p>
        </w:tc>
        <w:tc>
          <w:tcPr>
            <w:tcW w:w="4644" w:type="dxa"/>
          </w:tcPr>
          <w:p w:rsidR="00BB28C8" w:rsidRDefault="00BB28C8" w:rsidP="003D2146">
            <w:pPr>
              <w:widowControl w:val="0"/>
              <w:spacing w:after="160" w:line="360" w:lineRule="auto"/>
              <w:jc w:val="right"/>
              <w:rPr>
                <w:rFonts w:ascii="GHEA Grapalat" w:hAnsi="GHEA Grapalat"/>
                <w:b/>
                <w:u w:val="single"/>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BB28C8" w:rsidRPr="00433A59" w:rsidRDefault="00BB28C8" w:rsidP="00BB28C8">
      <w:pPr>
        <w:widowControl w:val="0"/>
        <w:spacing w:after="160" w:line="360" w:lineRule="auto"/>
        <w:jc w:val="center"/>
        <w:rPr>
          <w:rFonts w:ascii="GHEA Grapalat" w:hAnsi="GHEA Grapalat"/>
          <w:b/>
          <w:u w:val="single"/>
          <w:lang w:val="en-US"/>
        </w:rPr>
      </w:pPr>
    </w:p>
    <w:p w:rsidR="00BB28C8" w:rsidRPr="009F3DC7" w:rsidRDefault="00BB28C8" w:rsidP="00BB28C8">
      <w:pPr>
        <w:widowControl w:val="0"/>
        <w:spacing w:after="160" w:line="360" w:lineRule="auto"/>
        <w:jc w:val="both"/>
        <w:rPr>
          <w:rFonts w:ascii="GHEA Grapalat" w:hAnsi="GHEA Grapalat"/>
        </w:rPr>
      </w:pPr>
      <w:r w:rsidRPr="00C7119C">
        <w:rPr>
          <w:rFonts w:ascii="GHEA Grapalat" w:hAnsi="GHEA Grapalat"/>
        </w:rPr>
        <w:t>_____________, в лице _______________________, действующего на основании устава _____________, (далее — "Заказчик), с одной стороны, и __________________, в лице директора</w:t>
      </w:r>
      <w:r>
        <w:rPr>
          <w:rFonts w:ascii="GHEA Grapalat" w:hAnsi="GHEA Grapalat"/>
        </w:rPr>
        <w:t xml:space="preserve"> </w:t>
      </w:r>
      <w:r w:rsidRPr="00C7119C">
        <w:rPr>
          <w:rFonts w:ascii="GHEA Grapalat" w:hAnsi="GHEA Grapalat"/>
        </w:rPr>
        <w:t>_____________________, действующего на основании устава ________________________, (далее — Исполнитель), с другой стороны, заключили настоящий Договор о следующем.</w:t>
      </w:r>
    </w:p>
    <w:p w:rsidR="00BB28C8" w:rsidRPr="009F3DC7" w:rsidRDefault="00BB28C8" w:rsidP="00BB28C8">
      <w:pPr>
        <w:widowControl w:val="0"/>
        <w:spacing w:after="160" w:line="360" w:lineRule="auto"/>
        <w:ind w:firstLine="567"/>
        <w:jc w:val="both"/>
        <w:rPr>
          <w:rFonts w:ascii="GHEA Grapalat" w:hAnsi="GHEA Grapalat"/>
          <w:i/>
        </w:rPr>
      </w:pPr>
    </w:p>
    <w:p w:rsidR="00BB28C8" w:rsidRPr="009F3DC7" w:rsidRDefault="00BB28C8" w:rsidP="00BB28C8">
      <w:pPr>
        <w:widowControl w:val="0"/>
        <w:spacing w:after="160" w:line="360" w:lineRule="auto"/>
        <w:jc w:val="center"/>
        <w:rPr>
          <w:rFonts w:ascii="GHEA Grapalat" w:hAnsi="GHEA Grapalat" w:cs="Sylfaen"/>
          <w:b/>
          <w:smallCaps/>
        </w:rPr>
      </w:pPr>
      <w:r>
        <w:rPr>
          <w:rFonts w:ascii="GHEA Grapalat" w:hAnsi="GHEA Grapalat"/>
          <w:b/>
          <w:smallCaps/>
        </w:rPr>
        <w:t>1.</w:t>
      </w:r>
      <w:r w:rsidRPr="00EF1C40">
        <w:rPr>
          <w:rFonts w:ascii="GHEA Grapalat" w:hAnsi="GHEA Grapalat"/>
          <w:b/>
          <w:smallCaps/>
        </w:rPr>
        <w:t xml:space="preserve"> </w:t>
      </w:r>
      <w:r w:rsidRPr="009F3DC7">
        <w:rPr>
          <w:rFonts w:ascii="GHEA Grapalat" w:hAnsi="GHEA Grapalat"/>
          <w:b/>
          <w:smallCaps/>
        </w:rPr>
        <w:t>Предмет договора</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1.</w:t>
      </w:r>
      <w:r>
        <w:rPr>
          <w:rFonts w:ascii="GHEA Grapalat" w:hAnsi="GHEA Grapalat"/>
        </w:rPr>
        <w:t>1.</w:t>
      </w:r>
      <w:r>
        <w:rPr>
          <w:rFonts w:ascii="GHEA Grapalat" w:hAnsi="GHEA Grapalat"/>
        </w:rPr>
        <w:tab/>
      </w:r>
      <w:r w:rsidRPr="009F3DC7">
        <w:rPr>
          <w:rFonts w:ascii="GHEA Grapalat" w:hAnsi="GHEA Grapalat"/>
        </w:rPr>
        <w:t>Заказчик поручает, а Исполнитель принимает обязательство по выполнению ------------------ работ (далее — работа),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BB28C8"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Работа выполняется в соответствии с установленной Приложением № 1 к договору Технической характеристикой-графиком закупки и в установленные сроки.</w:t>
      </w:r>
    </w:p>
    <w:p w:rsidR="00BB28C8" w:rsidRDefault="00BB28C8" w:rsidP="00BB28C8">
      <w:pPr>
        <w:rPr>
          <w:rFonts w:ascii="GHEA Grapalat" w:hAnsi="GHEA Grapalat"/>
        </w:rPr>
      </w:pPr>
      <w:r>
        <w:rPr>
          <w:rFonts w:ascii="GHEA Grapalat" w:hAnsi="GHEA Grapalat"/>
        </w:rPr>
        <w:br w:type="page"/>
      </w:r>
    </w:p>
    <w:p w:rsidR="00BB28C8" w:rsidRPr="001D4C6F" w:rsidRDefault="00BB28C8" w:rsidP="00BB28C8">
      <w:pPr>
        <w:widowControl w:val="0"/>
        <w:spacing w:after="160" w:line="360" w:lineRule="auto"/>
        <w:jc w:val="center"/>
        <w:rPr>
          <w:rFonts w:ascii="GHEA Grapalat" w:hAnsi="GHEA Grapalat"/>
          <w:b/>
          <w:smallCaps/>
        </w:rPr>
      </w:pPr>
      <w:r w:rsidRPr="009F3DC7">
        <w:rPr>
          <w:rFonts w:ascii="GHEA Grapalat" w:hAnsi="GHEA Grapalat"/>
          <w:b/>
          <w:smallCaps/>
        </w:rPr>
        <w:lastRenderedPageBreak/>
        <w:t>2. ПРАВА И ОБЯЗАННОСТИ СТОРОН</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t>2.</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выполняемой Исполнителем работы, без вмешательства в деятельность Исполнителя.</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2.1.</w:t>
      </w:r>
      <w:r>
        <w:rPr>
          <w:rFonts w:ascii="GHEA Grapalat" w:hAnsi="GHEA Grapalat"/>
        </w:rPr>
        <w:t>2.</w:t>
      </w:r>
      <w:r>
        <w:rPr>
          <w:rFonts w:ascii="GHEA Grapalat" w:hAnsi="GHEA Grapalat"/>
        </w:rPr>
        <w:tab/>
      </w:r>
      <w:r w:rsidRPr="009F3DC7">
        <w:rPr>
          <w:rFonts w:ascii="GHEA Grapalat" w:hAnsi="GHEA Grapalat"/>
        </w:rPr>
        <w:t xml:space="preserve">Если выполнена работа, не соответствующая Технической характеристике-графику закупки, указанной в Приложении № 1 к договору: </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 xml:space="preserve">Не принимать работу, с установлением по своему усмотрению разумного срока безвозмездной замены работы ненадлежащего качества на работу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 </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 xml:space="preserve">Отказываться от исполнения договора и требовать возврата уплаченной за работу суммы, а также требовать от Исполнителя уплаты предусмотренного пунктом 5.2 договора штрафа. </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2.1.</w:t>
      </w:r>
      <w:r>
        <w:rPr>
          <w:rFonts w:ascii="GHEA Grapalat" w:hAnsi="GHEA Grapalat"/>
        </w:rPr>
        <w:t>3.</w:t>
      </w:r>
      <w:r>
        <w:rPr>
          <w:rFonts w:ascii="GHEA Grapalat" w:hAnsi="GHEA Grapalat"/>
        </w:rPr>
        <w:tab/>
      </w:r>
      <w:r w:rsidRPr="009F3DC7">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выполненная работа не соответствует требованиям, установленным Приложением № 1 к договору;</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нарушен срок выполнения работы.</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t>2.</w:t>
      </w:r>
      <w:r>
        <w:rPr>
          <w:rFonts w:ascii="GHEA Grapalat" w:hAnsi="GHEA Grapalat"/>
          <w:b/>
        </w:rPr>
        <w:t>2.</w:t>
      </w:r>
      <w:r>
        <w:rPr>
          <w:rFonts w:ascii="GHEA Grapalat" w:hAnsi="GHEA Grapalat"/>
          <w:b/>
        </w:rPr>
        <w:tab/>
      </w:r>
      <w:r w:rsidRPr="009F3DC7">
        <w:rPr>
          <w:rFonts w:ascii="GHEA Grapalat" w:hAnsi="GHEA Grapalat"/>
          <w:b/>
        </w:rPr>
        <w:t>Заказчик обязан:</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2.2.</w:t>
      </w:r>
      <w:r>
        <w:rPr>
          <w:rFonts w:ascii="GHEA Grapalat" w:hAnsi="GHEA Grapalat"/>
        </w:rPr>
        <w:t>1.</w:t>
      </w:r>
      <w:r>
        <w:rPr>
          <w:rFonts w:ascii="GHEA Grapalat" w:hAnsi="GHEA Grapalat"/>
        </w:rPr>
        <w:tab/>
      </w:r>
      <w:r w:rsidRPr="009F3DC7">
        <w:rPr>
          <w:rFonts w:ascii="GHEA Grapalat" w:hAnsi="GHEA Grapalat"/>
        </w:rPr>
        <w:t>Обсуждать и принимать результат работы, выполненной в соответствии с Технической характеристикой-графиком закупки, а в случаях выявления недостатков в результате работы — незамедлительно в письменной форме уведомлять об этом Исполнителя.</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2.2.</w:t>
      </w:r>
      <w:r>
        <w:rPr>
          <w:rFonts w:ascii="GHEA Grapalat" w:hAnsi="GHEA Grapalat"/>
        </w:rPr>
        <w:t>2.</w:t>
      </w:r>
      <w:r>
        <w:rPr>
          <w:rFonts w:ascii="GHEA Grapalat" w:hAnsi="GHEA Grapalat"/>
        </w:rPr>
        <w:tab/>
      </w:r>
      <w:r w:rsidRPr="009F3DC7">
        <w:rPr>
          <w:rFonts w:ascii="GHEA Grapalat" w:hAnsi="GHEA Grapalat"/>
        </w:rPr>
        <w:t xml:space="preserve">В случае приемки результата работы, уплачивать Исполнителю суммы, </w:t>
      </w:r>
      <w:r w:rsidRPr="009F3DC7">
        <w:rPr>
          <w:rFonts w:ascii="GHEA Grapalat" w:hAnsi="GHEA Grapalat"/>
        </w:rPr>
        <w:lastRenderedPageBreak/>
        <w:t>подлежащие уплате последнему, а в случае нарушения срока — также предусмотренную пунктом 5.5 договора пеню.</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t>2.</w:t>
      </w:r>
      <w:r>
        <w:rPr>
          <w:rFonts w:ascii="GHEA Grapalat" w:hAnsi="GHEA Grapalat"/>
          <w:b/>
        </w:rPr>
        <w:t>3.</w:t>
      </w:r>
      <w:r>
        <w:rPr>
          <w:rFonts w:ascii="GHEA Grapalat" w:hAnsi="GHEA Grapalat"/>
          <w:b/>
        </w:rPr>
        <w:tab/>
      </w:r>
      <w:r w:rsidRPr="009F3DC7">
        <w:rPr>
          <w:rFonts w:ascii="GHEA Grapalat" w:hAnsi="GHEA Grapalat"/>
          <w:b/>
        </w:rPr>
        <w:t>Исполнитель имеет право:</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2.3.</w:t>
      </w:r>
      <w:r>
        <w:rPr>
          <w:rFonts w:ascii="GHEA Grapalat" w:hAnsi="GHEA Grapalat"/>
        </w:rPr>
        <w:t>1.</w:t>
      </w:r>
      <w:r>
        <w:rPr>
          <w:rFonts w:ascii="GHEA Grapalat" w:hAnsi="GHEA Grapalat"/>
        </w:rPr>
        <w:tab/>
      </w:r>
      <w:r w:rsidRPr="009F3DC7">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t>2.</w:t>
      </w:r>
      <w:r>
        <w:rPr>
          <w:rFonts w:ascii="GHEA Grapalat" w:hAnsi="GHEA Grapalat"/>
          <w:b/>
        </w:rPr>
        <w:t>4.</w:t>
      </w:r>
      <w:r>
        <w:rPr>
          <w:rFonts w:ascii="GHEA Grapalat" w:hAnsi="GHEA Grapalat"/>
          <w:b/>
        </w:rPr>
        <w:tab/>
      </w:r>
      <w:r w:rsidRPr="009F3DC7">
        <w:rPr>
          <w:rFonts w:ascii="GHEA Grapalat" w:hAnsi="GHEA Grapalat"/>
          <w:b/>
        </w:rPr>
        <w:t>Исполнитель обязан:</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2.4.</w:t>
      </w:r>
      <w:r>
        <w:rPr>
          <w:rFonts w:ascii="GHEA Grapalat" w:hAnsi="GHEA Grapalat"/>
        </w:rPr>
        <w:t>1.</w:t>
      </w:r>
      <w:r>
        <w:rPr>
          <w:rFonts w:ascii="GHEA Grapalat" w:hAnsi="GHEA Grapalat"/>
        </w:rPr>
        <w:tab/>
      </w:r>
      <w:r w:rsidRPr="009F3DC7">
        <w:rPr>
          <w:rFonts w:ascii="GHEA Grapalat" w:hAnsi="GHEA Grapalat"/>
        </w:rPr>
        <w:t>Обеспечивать выполнение работы по условиям, установленным Приложением № 1 к договору, руководствуясь действующим законодательством.</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2.4.</w:t>
      </w:r>
      <w:r>
        <w:rPr>
          <w:rFonts w:ascii="GHEA Grapalat" w:hAnsi="GHEA Grapalat"/>
        </w:rPr>
        <w:t>2.</w:t>
      </w:r>
      <w:r>
        <w:rPr>
          <w:rFonts w:ascii="GHEA Grapalat" w:hAnsi="GHEA Grapalat"/>
        </w:rPr>
        <w:tab/>
      </w:r>
      <w:r w:rsidRPr="009F3DC7">
        <w:rPr>
          <w:rFonts w:ascii="GHEA Grapalat" w:hAnsi="GHEA Grapalat"/>
        </w:rPr>
        <w:t>В предусмотренных договором случаях уплачивать предусмотренные пунктами 5.2 и 5.3 договора пеню и штраф.</w:t>
      </w:r>
    </w:p>
    <w:p w:rsidR="00BB28C8"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2.4.</w:t>
      </w:r>
      <w:r>
        <w:rPr>
          <w:rFonts w:ascii="GHEA Grapalat" w:hAnsi="GHEA Grapalat"/>
        </w:rPr>
        <w:t>3.</w:t>
      </w:r>
      <w:r>
        <w:rPr>
          <w:rFonts w:ascii="GHEA Grapalat" w:hAnsi="GHEA Grapalat"/>
        </w:rPr>
        <w:tab/>
      </w:r>
      <w:r w:rsidRPr="009F3DC7">
        <w:rPr>
          <w:rFonts w:ascii="GHEA Grapalat" w:hAnsi="GHEA Grapalat"/>
        </w:rPr>
        <w:t>В течение срока действия обеспечени</w:t>
      </w:r>
      <w:r w:rsidR="00EC1F84">
        <w:rPr>
          <w:rFonts w:ascii="GHEA Grapalat" w:hAnsi="GHEA Grapalat"/>
        </w:rPr>
        <w:t>й квалификации и</w:t>
      </w:r>
      <w:r w:rsidRPr="009F3DC7">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B94D6E" w:rsidRDefault="00B94D6E" w:rsidP="00B94D6E">
      <w:pPr>
        <w:widowControl w:val="0"/>
        <w:tabs>
          <w:tab w:val="left" w:pos="1418"/>
        </w:tabs>
        <w:spacing w:after="160"/>
        <w:ind w:firstLine="567"/>
        <w:jc w:val="both"/>
        <w:rPr>
          <w:rFonts w:ascii="GHEA Grapalat" w:hAnsi="GHEA Grapalat"/>
        </w:rPr>
      </w:pPr>
      <w:r w:rsidRPr="0088330B">
        <w:rPr>
          <w:rFonts w:ascii="GHEA Grapalat" w:hAnsi="GHEA Grapalat"/>
        </w:rPr>
        <w:t>2</w:t>
      </w:r>
      <w:r>
        <w:rPr>
          <w:rFonts w:ascii="GHEA Grapalat" w:hAnsi="GHEA Grapalat"/>
        </w:rPr>
        <w:t>.</w:t>
      </w:r>
      <w:r w:rsidRPr="0088330B">
        <w:rPr>
          <w:rFonts w:ascii="GHEA Grapalat" w:hAnsi="GHEA Grapalat"/>
        </w:rPr>
        <w:t>4</w:t>
      </w:r>
      <w:r>
        <w:rPr>
          <w:rFonts w:ascii="GHEA Grapalat" w:hAnsi="GHEA Grapalat"/>
        </w:rPr>
        <w:t xml:space="preserve">.4 </w:t>
      </w:r>
      <w:r w:rsidR="00DB68BF" w:rsidRPr="006C15F1">
        <w:rPr>
          <w:rFonts w:ascii="GHEA Grapalat" w:hAnsi="GHEA Grapalat"/>
        </w:rPr>
        <w:t>П</w:t>
      </w:r>
      <w:r w:rsidRPr="006C15F1">
        <w:rPr>
          <w:rFonts w:ascii="GHEA Grapalat" w:hAnsi="GHEA Grapalat"/>
        </w:rPr>
        <w:t>ри выполнении договора</w:t>
      </w:r>
      <w:r w:rsidRPr="0088330B">
        <w:rPr>
          <w:rFonts w:ascii="GHEA Grapalat" w:hAnsi="GHEA Grapalat"/>
        </w:rPr>
        <w:t>, более 50 процентов цены договора суммарно направить на выполнение договора посредством использования трудовых и (или) производственных ресурсов армянского происхождения</w:t>
      </w:r>
      <w:r w:rsidR="006C15F1">
        <w:rPr>
          <w:rFonts w:ascii="GHEA Grapalat" w:hAnsi="GHEA Grapalat"/>
          <w:lang w:val="hy-AM"/>
        </w:rPr>
        <w:t>,</w:t>
      </w:r>
      <w:r w:rsidR="006C15F1" w:rsidRPr="006C15F1">
        <w:t xml:space="preserve"> </w:t>
      </w:r>
      <w:r w:rsidR="006C15F1" w:rsidRPr="006C15F1">
        <w:rPr>
          <w:rFonts w:ascii="GHEA Grapalat" w:hAnsi="GHEA Grapalat"/>
        </w:rPr>
        <w:t>использ</w:t>
      </w:r>
      <w:r w:rsidR="006C15F1">
        <w:rPr>
          <w:rFonts w:ascii="GHEA Grapalat" w:hAnsi="GHEA Grapalat"/>
        </w:rPr>
        <w:t>уя</w:t>
      </w:r>
      <w:r w:rsidR="006C15F1" w:rsidRPr="006C15F1">
        <w:rPr>
          <w:rFonts w:ascii="GHEA Grapalat" w:hAnsi="GHEA Grapalat"/>
        </w:rPr>
        <w:t xml:space="preserve"> ресурс</w:t>
      </w:r>
      <w:r w:rsidR="006C15F1">
        <w:rPr>
          <w:rFonts w:ascii="GHEA Grapalat" w:hAnsi="GHEA Grapalat"/>
        </w:rPr>
        <w:t>ы</w:t>
      </w:r>
      <w:r w:rsidR="006C15F1" w:rsidRPr="006C15F1">
        <w:rPr>
          <w:rFonts w:ascii="GHEA Grapalat" w:hAnsi="GHEA Grapalat"/>
        </w:rPr>
        <w:t>, определенны</w:t>
      </w:r>
      <w:r w:rsidR="006C15F1">
        <w:rPr>
          <w:rFonts w:ascii="GHEA Grapalat" w:hAnsi="GHEA Grapalat"/>
        </w:rPr>
        <w:t>е</w:t>
      </w:r>
      <w:r w:rsidR="006C15F1" w:rsidRPr="006C15F1">
        <w:rPr>
          <w:rFonts w:ascii="GHEA Grapalat" w:hAnsi="GHEA Grapalat"/>
        </w:rPr>
        <w:t xml:space="preserve"> приложением № 1.1 к настоящему Договору</w:t>
      </w:r>
      <w:r w:rsidR="00F91818">
        <w:rPr>
          <w:rFonts w:ascii="GHEA Grapalat" w:hAnsi="GHEA Grapalat"/>
        </w:rPr>
        <w:t>.</w:t>
      </w:r>
    </w:p>
    <w:p w:rsidR="00C97ABE" w:rsidRPr="00B138F3" w:rsidRDefault="00B94D6E" w:rsidP="00C97ABE">
      <w:pPr>
        <w:widowControl w:val="0"/>
        <w:tabs>
          <w:tab w:val="left" w:pos="1418"/>
        </w:tabs>
        <w:spacing w:after="160"/>
        <w:ind w:firstLine="567"/>
        <w:jc w:val="both"/>
        <w:rPr>
          <w:rFonts w:ascii="GHEA Grapalat" w:hAnsi="GHEA Grapalat"/>
        </w:rPr>
      </w:pPr>
      <w:r w:rsidRPr="006839D2">
        <w:rPr>
          <w:rFonts w:ascii="GHEA Grapalat" w:hAnsi="GHEA Grapalat"/>
        </w:rPr>
        <w:t>2</w:t>
      </w:r>
      <w:r w:rsidRPr="006839D2">
        <w:t>․</w:t>
      </w:r>
      <w:r w:rsidRPr="006839D2">
        <w:rPr>
          <w:rFonts w:ascii="GHEA Grapalat" w:hAnsi="GHEA Grapalat"/>
        </w:rPr>
        <w:t>4</w:t>
      </w:r>
      <w:r w:rsidRPr="006839D2">
        <w:t>․</w:t>
      </w:r>
      <w:r>
        <w:rPr>
          <w:rFonts w:ascii="GHEA Grapalat" w:hAnsi="GHEA Grapalat"/>
        </w:rPr>
        <w:t>5</w:t>
      </w:r>
      <w:r w:rsidRPr="006839D2">
        <w:rPr>
          <w:rFonts w:ascii="GHEA Grapalat" w:hAnsi="GHEA Grapalat"/>
        </w:rPr>
        <w:t xml:space="preserve"> </w:t>
      </w:r>
      <w:r w:rsidR="00C97ABE">
        <w:rPr>
          <w:rFonts w:ascii="GHEA Grapalat" w:hAnsi="GHEA Grapalat"/>
        </w:rPr>
        <w:t>В</w:t>
      </w:r>
      <w:r w:rsidR="00C97ABE" w:rsidRPr="006839D2">
        <w:rPr>
          <w:rFonts w:ascii="GHEA Grapalat" w:hAnsi="GHEA Grapalat" w:cs="GHEA Grapalat"/>
        </w:rPr>
        <w:t>месте</w:t>
      </w:r>
      <w:r w:rsidR="00C97ABE" w:rsidRPr="006839D2">
        <w:rPr>
          <w:rFonts w:ascii="GHEA Grapalat" w:hAnsi="GHEA Grapalat"/>
        </w:rPr>
        <w:t xml:space="preserve"> </w:t>
      </w:r>
      <w:r w:rsidR="00C97ABE" w:rsidRPr="006839D2">
        <w:rPr>
          <w:rFonts w:ascii="GHEA Grapalat" w:hAnsi="GHEA Grapalat" w:cs="GHEA Grapalat"/>
        </w:rPr>
        <w:t>с</w:t>
      </w:r>
      <w:r w:rsidR="00C97ABE" w:rsidRPr="006839D2">
        <w:rPr>
          <w:rFonts w:ascii="GHEA Grapalat" w:hAnsi="GHEA Grapalat"/>
        </w:rPr>
        <w:t xml:space="preserve"> </w:t>
      </w:r>
      <w:r w:rsidR="00C97ABE" w:rsidRPr="006839D2">
        <w:rPr>
          <w:rFonts w:ascii="GHEA Grapalat" w:hAnsi="GHEA Grapalat" w:cs="GHEA Grapalat"/>
        </w:rPr>
        <w:t>протоколом</w:t>
      </w:r>
      <w:r w:rsidR="00C97ABE" w:rsidRPr="006839D2">
        <w:rPr>
          <w:rFonts w:ascii="GHEA Grapalat" w:hAnsi="GHEA Grapalat"/>
        </w:rPr>
        <w:t xml:space="preserve"> </w:t>
      </w:r>
      <w:r w:rsidR="00C97ABE" w:rsidRPr="006839D2">
        <w:rPr>
          <w:rFonts w:ascii="GHEA Grapalat" w:hAnsi="GHEA Grapalat" w:cs="GHEA Grapalat"/>
        </w:rPr>
        <w:t>о</w:t>
      </w:r>
      <w:r w:rsidR="00C97ABE" w:rsidRPr="006839D2">
        <w:rPr>
          <w:rFonts w:ascii="GHEA Grapalat" w:hAnsi="GHEA Grapalat"/>
        </w:rPr>
        <w:t xml:space="preserve"> </w:t>
      </w:r>
      <w:r w:rsidR="00C97ABE" w:rsidRPr="006839D2">
        <w:rPr>
          <w:rFonts w:ascii="GHEA Grapalat" w:hAnsi="GHEA Grapalat" w:cs="GHEA Grapalat"/>
        </w:rPr>
        <w:t>сдаче</w:t>
      </w:r>
      <w:r w:rsidR="00C97ABE" w:rsidRPr="006839D2">
        <w:rPr>
          <w:rFonts w:ascii="GHEA Grapalat" w:hAnsi="GHEA Grapalat"/>
        </w:rPr>
        <w:t>-</w:t>
      </w:r>
      <w:r w:rsidR="00C97ABE" w:rsidRPr="006839D2">
        <w:rPr>
          <w:rFonts w:ascii="GHEA Grapalat" w:hAnsi="GHEA Grapalat" w:cs="GHEA Grapalat"/>
        </w:rPr>
        <w:t>приеме</w:t>
      </w:r>
      <w:r w:rsidR="00C97ABE" w:rsidRPr="006839D2">
        <w:rPr>
          <w:rFonts w:ascii="GHEA Grapalat" w:hAnsi="GHEA Grapalat"/>
        </w:rPr>
        <w:t xml:space="preserve"> </w:t>
      </w:r>
      <w:r w:rsidR="00C97ABE" w:rsidRPr="006839D2">
        <w:rPr>
          <w:rFonts w:ascii="GHEA Grapalat" w:hAnsi="GHEA Grapalat" w:cs="GHEA Grapalat"/>
        </w:rPr>
        <w:t>каждого</w:t>
      </w:r>
      <w:r w:rsidR="00C97ABE" w:rsidRPr="006839D2">
        <w:rPr>
          <w:rFonts w:ascii="GHEA Grapalat" w:hAnsi="GHEA Grapalat"/>
        </w:rPr>
        <w:t xml:space="preserve"> </w:t>
      </w:r>
      <w:r w:rsidR="00C97ABE" w:rsidRPr="006839D2">
        <w:rPr>
          <w:rFonts w:ascii="GHEA Grapalat" w:hAnsi="GHEA Grapalat" w:cs="GHEA Grapalat"/>
        </w:rPr>
        <w:t>этапа</w:t>
      </w:r>
      <w:r w:rsidR="00C97ABE" w:rsidRPr="006839D2">
        <w:rPr>
          <w:rFonts w:ascii="GHEA Grapalat" w:hAnsi="GHEA Grapalat"/>
        </w:rPr>
        <w:t xml:space="preserve"> </w:t>
      </w:r>
      <w:r w:rsidR="00C97ABE" w:rsidRPr="006839D2">
        <w:rPr>
          <w:rFonts w:ascii="GHEA Grapalat" w:hAnsi="GHEA Grapalat" w:cs="GHEA Grapalat"/>
        </w:rPr>
        <w:t>в</w:t>
      </w:r>
      <w:r w:rsidR="00C97ABE" w:rsidRPr="006839D2">
        <w:rPr>
          <w:rFonts w:ascii="GHEA Grapalat" w:hAnsi="GHEA Grapalat"/>
        </w:rPr>
        <w:t xml:space="preserve"> </w:t>
      </w:r>
      <w:r w:rsidR="00C97ABE" w:rsidRPr="006839D2">
        <w:rPr>
          <w:rFonts w:ascii="GHEA Grapalat" w:hAnsi="GHEA Grapalat" w:cs="GHEA Grapalat"/>
        </w:rPr>
        <w:t>рамках</w:t>
      </w:r>
      <w:r w:rsidR="00C97ABE" w:rsidRPr="006839D2">
        <w:rPr>
          <w:rFonts w:ascii="GHEA Grapalat" w:hAnsi="GHEA Grapalat"/>
        </w:rPr>
        <w:t xml:space="preserve"> </w:t>
      </w:r>
      <w:r w:rsidR="00C97ABE" w:rsidRPr="006839D2">
        <w:rPr>
          <w:rFonts w:ascii="GHEA Grapalat" w:hAnsi="GHEA Grapalat" w:cs="GHEA Grapalat"/>
        </w:rPr>
        <w:t>выполнения</w:t>
      </w:r>
      <w:r w:rsidR="00C97ABE" w:rsidRPr="006839D2">
        <w:rPr>
          <w:rFonts w:ascii="GHEA Grapalat" w:hAnsi="GHEA Grapalat"/>
        </w:rPr>
        <w:t xml:space="preserve"> </w:t>
      </w:r>
      <w:r w:rsidR="00C97ABE" w:rsidRPr="006839D2">
        <w:rPr>
          <w:rFonts w:ascii="GHEA Grapalat" w:hAnsi="GHEA Grapalat" w:cs="GHEA Grapalat"/>
        </w:rPr>
        <w:t>договора</w:t>
      </w:r>
      <w:r w:rsidR="00C97ABE" w:rsidRPr="006839D2">
        <w:rPr>
          <w:rFonts w:ascii="GHEA Grapalat" w:hAnsi="GHEA Grapalat"/>
        </w:rPr>
        <w:t xml:space="preserve">, </w:t>
      </w:r>
      <w:r w:rsidR="00C97ABE" w:rsidRPr="006839D2">
        <w:rPr>
          <w:rFonts w:ascii="GHEA Grapalat" w:hAnsi="GHEA Grapalat" w:cs="GHEA Grapalat"/>
        </w:rPr>
        <w:t>представить</w:t>
      </w:r>
      <w:r w:rsidR="00C97ABE" w:rsidRPr="006839D2">
        <w:rPr>
          <w:rFonts w:ascii="GHEA Grapalat" w:hAnsi="GHEA Grapalat"/>
        </w:rPr>
        <w:t xml:space="preserve"> </w:t>
      </w:r>
      <w:r w:rsidR="00C97ABE" w:rsidRPr="006839D2">
        <w:rPr>
          <w:rFonts w:ascii="GHEA Grapalat" w:hAnsi="GHEA Grapalat" w:cs="GHEA Grapalat"/>
        </w:rPr>
        <w:t>заказчику</w:t>
      </w:r>
      <w:r w:rsidR="00C97ABE" w:rsidRPr="006839D2">
        <w:rPr>
          <w:rFonts w:ascii="GHEA Grapalat" w:hAnsi="GHEA Grapalat"/>
        </w:rPr>
        <w:t xml:space="preserve"> </w:t>
      </w:r>
      <w:r w:rsidR="00C97ABE" w:rsidRPr="006839D2">
        <w:rPr>
          <w:rFonts w:ascii="GHEA Grapalat" w:hAnsi="GHEA Grapalat" w:cs="GHEA Grapalat"/>
        </w:rPr>
        <w:t>копии</w:t>
      </w:r>
      <w:r w:rsidR="00C97ABE" w:rsidRPr="006839D2">
        <w:rPr>
          <w:rFonts w:ascii="GHEA Grapalat" w:hAnsi="GHEA Grapalat"/>
        </w:rPr>
        <w:t xml:space="preserve"> </w:t>
      </w:r>
      <w:r w:rsidR="00C97ABE" w:rsidRPr="006839D2">
        <w:rPr>
          <w:rFonts w:ascii="GHEA Grapalat" w:hAnsi="GHEA Grapalat" w:cs="GHEA Grapalat"/>
        </w:rPr>
        <w:t>счетов</w:t>
      </w:r>
      <w:r w:rsidR="00C97ABE" w:rsidRPr="006839D2">
        <w:rPr>
          <w:rFonts w:ascii="GHEA Grapalat" w:hAnsi="GHEA Grapalat"/>
        </w:rPr>
        <w:t>-</w:t>
      </w:r>
      <w:r w:rsidR="00C97ABE" w:rsidRPr="006839D2">
        <w:rPr>
          <w:rFonts w:ascii="GHEA Grapalat" w:hAnsi="GHEA Grapalat" w:cs="GHEA Grapalat"/>
        </w:rPr>
        <w:t>фактур</w:t>
      </w:r>
      <w:r w:rsidR="00C97ABE" w:rsidRPr="006839D2">
        <w:rPr>
          <w:rFonts w:ascii="GHEA Grapalat" w:hAnsi="GHEA Grapalat"/>
        </w:rPr>
        <w:t xml:space="preserve"> </w:t>
      </w:r>
      <w:r w:rsidR="00C97ABE" w:rsidRPr="006839D2">
        <w:rPr>
          <w:rFonts w:ascii="GHEA Grapalat" w:hAnsi="GHEA Grapalat" w:cs="GHEA Grapalat"/>
        </w:rPr>
        <w:t>на</w:t>
      </w:r>
      <w:r w:rsidR="00C97ABE" w:rsidRPr="006839D2">
        <w:rPr>
          <w:rFonts w:ascii="GHEA Grapalat" w:hAnsi="GHEA Grapalat"/>
        </w:rPr>
        <w:t xml:space="preserve"> </w:t>
      </w:r>
      <w:r w:rsidR="00C97ABE" w:rsidRPr="006839D2">
        <w:rPr>
          <w:rFonts w:ascii="GHEA Grapalat" w:hAnsi="GHEA Grapalat" w:cs="GHEA Grapalat"/>
        </w:rPr>
        <w:t>приобретение</w:t>
      </w:r>
      <w:r w:rsidR="00C97ABE" w:rsidRPr="006839D2">
        <w:rPr>
          <w:rFonts w:ascii="GHEA Grapalat" w:hAnsi="GHEA Grapalat"/>
        </w:rPr>
        <w:t xml:space="preserve"> </w:t>
      </w:r>
      <w:r w:rsidR="00C97ABE">
        <w:rPr>
          <w:rFonts w:ascii="GHEA Grapalat" w:hAnsi="GHEA Grapalat"/>
        </w:rPr>
        <w:t xml:space="preserve"> </w:t>
      </w:r>
      <w:r w:rsidR="00C97ABE" w:rsidRPr="006839D2">
        <w:rPr>
          <w:rFonts w:ascii="GHEA Grapalat" w:hAnsi="GHEA Grapalat" w:cs="GHEA Grapalat"/>
        </w:rPr>
        <w:t>сертификатов</w:t>
      </w:r>
      <w:r w:rsidR="00C97ABE" w:rsidRPr="006839D2">
        <w:rPr>
          <w:rFonts w:ascii="GHEA Grapalat" w:hAnsi="GHEA Grapalat"/>
        </w:rPr>
        <w:t xml:space="preserve"> </w:t>
      </w:r>
      <w:r w:rsidR="00C97ABE" w:rsidRPr="006839D2">
        <w:rPr>
          <w:rFonts w:ascii="GHEA Grapalat" w:hAnsi="GHEA Grapalat" w:cs="GHEA Grapalat"/>
        </w:rPr>
        <w:t>страны</w:t>
      </w:r>
      <w:r w:rsidR="00C97ABE" w:rsidRPr="006839D2">
        <w:rPr>
          <w:rFonts w:ascii="GHEA Grapalat" w:hAnsi="GHEA Grapalat"/>
        </w:rPr>
        <w:t xml:space="preserve"> </w:t>
      </w:r>
      <w:r w:rsidR="00C97ABE" w:rsidRPr="006839D2">
        <w:rPr>
          <w:rFonts w:ascii="GHEA Grapalat" w:hAnsi="GHEA Grapalat" w:cs="GHEA Grapalat"/>
        </w:rPr>
        <w:t>происхождения</w:t>
      </w:r>
      <w:r w:rsidR="00C97ABE" w:rsidRPr="006839D2">
        <w:rPr>
          <w:rFonts w:ascii="GHEA Grapalat" w:hAnsi="GHEA Grapalat"/>
        </w:rPr>
        <w:t xml:space="preserve"> </w:t>
      </w:r>
      <w:r w:rsidR="00C97ABE">
        <w:rPr>
          <w:rFonts w:ascii="GHEA Grapalat" w:hAnsi="GHEA Grapalat"/>
        </w:rPr>
        <w:t xml:space="preserve">производственных </w:t>
      </w:r>
      <w:r w:rsidR="00C97ABE" w:rsidRPr="006839D2">
        <w:rPr>
          <w:rFonts w:ascii="GHEA Grapalat" w:hAnsi="GHEA Grapalat" w:cs="GHEA Grapalat"/>
        </w:rPr>
        <w:t>р</w:t>
      </w:r>
      <w:r w:rsidR="00C97ABE" w:rsidRPr="006839D2">
        <w:rPr>
          <w:rFonts w:ascii="GHEA Grapalat" w:hAnsi="GHEA Grapalat"/>
        </w:rPr>
        <w:t>есурсов</w:t>
      </w:r>
      <w:r w:rsidR="00C97ABE">
        <w:rPr>
          <w:rFonts w:ascii="GHEA Grapalat" w:hAnsi="GHEA Grapalat"/>
          <w:lang w:val="hy-AM"/>
        </w:rPr>
        <w:t xml:space="preserve"> </w:t>
      </w:r>
      <w:r w:rsidR="00C97ABE">
        <w:rPr>
          <w:rFonts w:ascii="GHEA Grapalat" w:hAnsi="GHEA Grapalat"/>
        </w:rPr>
        <w:t xml:space="preserve">и ресурсов </w:t>
      </w:r>
      <w:r w:rsidR="00C97ABE" w:rsidRPr="006839D2">
        <w:rPr>
          <w:rFonts w:ascii="GHEA Grapalat" w:hAnsi="GHEA Grapalat"/>
        </w:rPr>
        <w:t xml:space="preserve">армянского происхождения, использованных для обеспечения выполнения данного этапа, а также заверенной им справки о суммах, выплаченных соответствующему числу </w:t>
      </w:r>
      <w:r w:rsidR="00C97ABE">
        <w:rPr>
          <w:rFonts w:ascii="GHEA Grapalat" w:hAnsi="GHEA Grapalat"/>
        </w:rPr>
        <w:t>сотрудников</w:t>
      </w:r>
      <w:r w:rsidR="00C97ABE" w:rsidRPr="006839D2">
        <w:rPr>
          <w:rFonts w:ascii="GHEA Grapalat" w:hAnsi="GHEA Grapalat"/>
        </w:rPr>
        <w:t>, с указанием размеров сумм и номер</w:t>
      </w:r>
      <w:r w:rsidR="00C97ABE">
        <w:rPr>
          <w:rFonts w:ascii="GHEA Grapalat" w:hAnsi="GHEA Grapalat"/>
        </w:rPr>
        <w:t xml:space="preserve">ов </w:t>
      </w:r>
      <w:r w:rsidR="00C97ABE" w:rsidRPr="006839D2">
        <w:rPr>
          <w:rFonts w:ascii="GHEA Grapalat" w:hAnsi="GHEA Grapalat"/>
        </w:rPr>
        <w:t>общественных услуг</w:t>
      </w:r>
      <w:r w:rsidR="00C97ABE" w:rsidRPr="00945D31">
        <w:rPr>
          <w:rFonts w:ascii="GHEA Grapalat" w:hAnsi="GHEA Grapalat"/>
        </w:rPr>
        <w:t xml:space="preserve"> </w:t>
      </w:r>
      <w:r w:rsidR="00C97ABE">
        <w:rPr>
          <w:rFonts w:ascii="GHEA Grapalat" w:hAnsi="GHEA Grapalat"/>
        </w:rPr>
        <w:t>данных</w:t>
      </w:r>
      <w:r w:rsidR="00C97ABE" w:rsidRPr="006839D2">
        <w:rPr>
          <w:rFonts w:ascii="GHEA Grapalat" w:hAnsi="GHEA Grapalat"/>
        </w:rPr>
        <w:t xml:space="preserve"> </w:t>
      </w:r>
      <w:r w:rsidR="00C97ABE">
        <w:rPr>
          <w:rFonts w:ascii="GHEA Grapalat" w:hAnsi="GHEA Grapalat"/>
        </w:rPr>
        <w:t>сотрудников</w:t>
      </w:r>
      <w:r w:rsidR="00C97ABE" w:rsidRPr="006839D2">
        <w:rPr>
          <w:rFonts w:ascii="GHEA Grapalat" w:hAnsi="GHEA Grapalat"/>
        </w:rPr>
        <w:t xml:space="preserve"> </w:t>
      </w:r>
      <w:r w:rsidR="00C97ABE">
        <w:rPr>
          <w:rFonts w:ascii="GHEA Grapalat" w:hAnsi="GHEA Grapalat"/>
        </w:rPr>
        <w:t>.</w:t>
      </w:r>
    </w:p>
    <w:p w:rsidR="00BB28C8" w:rsidRPr="009F3DC7" w:rsidRDefault="00BB28C8" w:rsidP="003B5123">
      <w:pPr>
        <w:widowControl w:val="0"/>
        <w:tabs>
          <w:tab w:val="left" w:pos="1418"/>
        </w:tabs>
        <w:spacing w:after="160"/>
        <w:ind w:firstLine="567"/>
        <w:jc w:val="both"/>
        <w:rPr>
          <w:rFonts w:ascii="GHEA Grapalat" w:hAnsi="GHEA Grapalat" w:cs="Sylfaen"/>
        </w:rPr>
      </w:pPr>
    </w:p>
    <w:p w:rsidR="00BB28C8" w:rsidRPr="009F3DC7" w:rsidRDefault="00BB28C8" w:rsidP="00BB28C8">
      <w:pPr>
        <w:widowControl w:val="0"/>
        <w:spacing w:after="160" w:line="360" w:lineRule="auto"/>
        <w:jc w:val="center"/>
        <w:rPr>
          <w:rFonts w:ascii="GHEA Grapalat" w:hAnsi="GHEA Grapalat" w:cs="Sylfaen"/>
          <w:b/>
        </w:rPr>
      </w:pPr>
      <w:r w:rsidRPr="009F3DC7">
        <w:rPr>
          <w:rFonts w:ascii="GHEA Grapalat" w:hAnsi="GHEA Grapalat"/>
          <w:b/>
        </w:rPr>
        <w:t>3. ПОРЯДОК СДАЧИ И ПРИЕМКИ РАБОТЫ</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3.</w:t>
      </w:r>
      <w:r>
        <w:rPr>
          <w:rFonts w:ascii="GHEA Grapalat" w:hAnsi="GHEA Grapalat"/>
        </w:rPr>
        <w:t>1.</w:t>
      </w:r>
      <w:r>
        <w:rPr>
          <w:rFonts w:ascii="GHEA Grapalat" w:hAnsi="GHEA Grapalat"/>
        </w:rPr>
        <w:tab/>
      </w:r>
      <w:r w:rsidRPr="009F3DC7">
        <w:rPr>
          <w:rFonts w:ascii="GHEA Grapalat" w:hAnsi="GHEA Grapalat"/>
        </w:rPr>
        <w:t xml:space="preserve">Выполненная работа принимается подписанием акта сдачи-приемки между Заказчиком и Исполнителем. Факт сдачи работы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BB28C8" w:rsidRPr="009F3DC7" w:rsidRDefault="00BB28C8" w:rsidP="00BB28C8">
      <w:pPr>
        <w:widowControl w:val="0"/>
        <w:spacing w:after="160" w:line="360" w:lineRule="auto"/>
        <w:ind w:firstLine="567"/>
        <w:jc w:val="both"/>
        <w:rPr>
          <w:rFonts w:ascii="GHEA Grapalat" w:hAnsi="GHEA Grapalat" w:cs="Sylfaen"/>
        </w:rPr>
      </w:pPr>
      <w:r w:rsidRPr="009F3DC7">
        <w:rPr>
          <w:rFonts w:ascii="GHEA Grapalat" w:hAnsi="GHEA Grapalat"/>
        </w:rPr>
        <w:lastRenderedPageBreak/>
        <w:t xml:space="preserve">Включительно до дня, предусмотренного для выполнения работы по договору, Исполнитель предоставляет Заказчику подписанный им документ, фиксирующий факт сдачи работы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3.</w:t>
      </w:r>
      <w:r>
        <w:rPr>
          <w:rFonts w:ascii="GHEA Grapalat" w:hAnsi="GHEA Grapalat"/>
        </w:rPr>
        <w:t>2.</w:t>
      </w:r>
      <w:r>
        <w:rPr>
          <w:rFonts w:ascii="GHEA Grapalat" w:hAnsi="GHEA Grapalat"/>
        </w:rPr>
        <w:tab/>
      </w:r>
      <w:r w:rsidRPr="009F3DC7">
        <w:rPr>
          <w:rFonts w:ascii="GHEA Grapalat" w:hAnsi="GHEA Grapalat"/>
        </w:rPr>
        <w:t>Если выполненная работа соответствует условиям договора, Заказчик в</w:t>
      </w:r>
      <w:r>
        <w:rPr>
          <w:rFonts w:ascii="Courier New" w:hAnsi="Courier New" w:cs="Courier New"/>
          <w:lang w:val="en-US"/>
        </w:rPr>
        <w:t> </w:t>
      </w:r>
      <w:r w:rsidRPr="009F3DC7">
        <w:rPr>
          <w:rFonts w:ascii="GHEA Grapalat" w:hAnsi="GHEA Grapalat"/>
        </w:rPr>
        <w:t>течение _____</w:t>
      </w:r>
      <w:r w:rsidRPr="00041386">
        <w:rPr>
          <w:rFonts w:ascii="GHEA Grapalat" w:hAnsi="GHEA Grapalat"/>
        </w:rPr>
        <w:t>_</w:t>
      </w:r>
      <w:r w:rsidRPr="009F3DC7">
        <w:rPr>
          <w:rFonts w:ascii="GHEA Grapalat" w:hAnsi="GHEA Grapalat"/>
        </w:rPr>
        <w:t xml:space="preserve"> рабочих дней с рабочего дня, следующего за днем получения документов, указанных в пункте 3.1 договора, подписывает и посредством</w:t>
      </w:r>
      <w:r>
        <w:rPr>
          <w:rFonts w:ascii="Courier New" w:hAnsi="Courier New" w:cs="Courier New"/>
          <w:lang w:val="en-US"/>
        </w:rPr>
        <w:t> </w:t>
      </w:r>
      <w:r w:rsidRPr="009F3DC7">
        <w:rPr>
          <w:rFonts w:ascii="GHEA Grapalat" w:hAnsi="GHEA Grapalat"/>
        </w:rPr>
        <w:t xml:space="preserve">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BB28C8" w:rsidRPr="009F3DC7" w:rsidRDefault="00BB28C8" w:rsidP="00BB28C8">
      <w:pPr>
        <w:widowControl w:val="0"/>
        <w:tabs>
          <w:tab w:val="left" w:pos="1134"/>
        </w:tabs>
        <w:spacing w:after="160" w:line="341" w:lineRule="auto"/>
        <w:ind w:firstLine="567"/>
        <w:jc w:val="both"/>
        <w:rPr>
          <w:rFonts w:ascii="GHEA Grapalat" w:hAnsi="GHEA Grapalat" w:cs="Sylfaen"/>
        </w:rPr>
      </w:pPr>
      <w:r w:rsidRPr="009F3DC7">
        <w:rPr>
          <w:rFonts w:ascii="GHEA Grapalat" w:hAnsi="GHEA Grapalat"/>
        </w:rPr>
        <w:t>3.</w:t>
      </w:r>
      <w:r>
        <w:rPr>
          <w:rFonts w:ascii="GHEA Grapalat" w:hAnsi="GHEA Grapalat"/>
        </w:rPr>
        <w:t>3.</w:t>
      </w:r>
      <w:r>
        <w:rPr>
          <w:rFonts w:ascii="GHEA Grapalat" w:hAnsi="GHEA Grapalat"/>
        </w:rPr>
        <w:tab/>
      </w:r>
      <w:r w:rsidRPr="009F3DC7">
        <w:rPr>
          <w:rFonts w:ascii="GHEA Grapalat" w:hAnsi="GHEA Grapalat"/>
        </w:rPr>
        <w:t>Если выполненная работа или ее часть не соответствует условиям договора, то Заказчик не подписывает акт сдачи-приемки и в указанный в пункте 3.</w:t>
      </w:r>
      <w:r>
        <w:rPr>
          <w:rFonts w:ascii="GHEA Grapalat" w:hAnsi="GHEA Grapalat"/>
        </w:rPr>
        <w:t>2.</w:t>
      </w:r>
      <w:r w:rsidRPr="00041386">
        <w:rPr>
          <w:rFonts w:ascii="GHEA Grapalat" w:hAnsi="GHEA Grapalat"/>
        </w:rPr>
        <w:t xml:space="preserve"> </w:t>
      </w:r>
      <w:r w:rsidRPr="009F3DC7">
        <w:rPr>
          <w:rFonts w:ascii="GHEA Grapalat" w:hAnsi="GHEA Grapalat"/>
        </w:rPr>
        <w:t>настоящего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BB28C8" w:rsidRPr="009F3DC7" w:rsidRDefault="00BB28C8" w:rsidP="00BB28C8">
      <w:pPr>
        <w:widowControl w:val="0"/>
        <w:tabs>
          <w:tab w:val="left" w:pos="1134"/>
        </w:tabs>
        <w:spacing w:after="160" w:line="341" w:lineRule="auto"/>
        <w:ind w:firstLine="567"/>
        <w:jc w:val="both"/>
        <w:rPr>
          <w:rFonts w:ascii="GHEA Grapalat" w:hAnsi="GHEA Grapalat" w:cs="Sylfaen"/>
        </w:rPr>
      </w:pPr>
      <w:r w:rsidRPr="009F3DC7">
        <w:rPr>
          <w:rFonts w:ascii="GHEA Grapalat" w:hAnsi="GHEA Grapalat"/>
        </w:rPr>
        <w:t>3.</w:t>
      </w:r>
      <w:r>
        <w:rPr>
          <w:rFonts w:ascii="GHEA Grapalat" w:hAnsi="GHEA Grapalat"/>
        </w:rPr>
        <w:t>4.</w:t>
      </w:r>
      <w:r>
        <w:rPr>
          <w:rFonts w:ascii="GHEA Grapalat" w:hAnsi="GHEA Grapalat"/>
        </w:rPr>
        <w:tab/>
      </w:r>
      <w:r w:rsidRPr="009F3DC7">
        <w:rPr>
          <w:rFonts w:ascii="GHEA Grapalat" w:hAnsi="GHEA Grapalat"/>
        </w:rPr>
        <w:t xml:space="preserve">Если в срок, установленный пунктом 3.2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BB28C8" w:rsidRPr="009F3DC7" w:rsidRDefault="00BB28C8" w:rsidP="00BB28C8">
      <w:pPr>
        <w:widowControl w:val="0"/>
        <w:spacing w:after="160" w:line="341" w:lineRule="auto"/>
        <w:ind w:firstLine="567"/>
        <w:jc w:val="both"/>
        <w:rPr>
          <w:rFonts w:ascii="GHEA Grapalat" w:hAnsi="GHEA Grapalat" w:cs="Sylfaen"/>
          <w:b/>
        </w:rPr>
      </w:pPr>
    </w:p>
    <w:p w:rsidR="00BB28C8" w:rsidRPr="009F3DC7" w:rsidRDefault="00BB28C8" w:rsidP="00BB28C8">
      <w:pPr>
        <w:widowControl w:val="0"/>
        <w:spacing w:after="160" w:line="341" w:lineRule="auto"/>
        <w:jc w:val="center"/>
        <w:rPr>
          <w:rFonts w:ascii="GHEA Grapalat" w:hAnsi="GHEA Grapalat" w:cs="Sylfaen"/>
          <w:b/>
        </w:rPr>
      </w:pPr>
      <w:r>
        <w:rPr>
          <w:rFonts w:ascii="GHEA Grapalat" w:hAnsi="GHEA Grapalat"/>
          <w:b/>
        </w:rPr>
        <w:t>4.</w:t>
      </w:r>
      <w:r w:rsidRPr="00E90FBD">
        <w:rPr>
          <w:rFonts w:ascii="GHEA Grapalat" w:hAnsi="GHEA Grapalat"/>
          <w:b/>
        </w:rPr>
        <w:t xml:space="preserve"> </w:t>
      </w:r>
      <w:r w:rsidRPr="009F3DC7">
        <w:rPr>
          <w:rFonts w:ascii="GHEA Grapalat" w:hAnsi="GHEA Grapalat"/>
          <w:b/>
        </w:rPr>
        <w:t>ЦЕНА ДОГОВОРА</w:t>
      </w:r>
    </w:p>
    <w:p w:rsidR="00BB28C8" w:rsidRPr="009F3DC7" w:rsidRDefault="00BB28C8" w:rsidP="00BB28C8">
      <w:pPr>
        <w:widowControl w:val="0"/>
        <w:spacing w:after="160" w:line="341" w:lineRule="auto"/>
        <w:ind w:firstLine="567"/>
        <w:jc w:val="both"/>
        <w:rPr>
          <w:rFonts w:ascii="GHEA Grapalat" w:hAnsi="GHEA Grapalat" w:cs="Sylfaen"/>
        </w:rPr>
      </w:pPr>
      <w:r w:rsidRPr="009F3DC7">
        <w:rPr>
          <w:rFonts w:ascii="GHEA Grapalat" w:hAnsi="GHEA Grapalat"/>
        </w:rPr>
        <w:t>4.</w:t>
      </w:r>
      <w:r>
        <w:rPr>
          <w:rFonts w:ascii="GHEA Grapalat" w:hAnsi="GHEA Grapalat"/>
        </w:rPr>
        <w:t>1.</w:t>
      </w:r>
      <w:r>
        <w:rPr>
          <w:rFonts w:ascii="GHEA Grapalat" w:hAnsi="GHEA Grapalat"/>
        </w:rPr>
        <w:tab/>
      </w:r>
      <w:r w:rsidRPr="009F3DC7">
        <w:rPr>
          <w:rFonts w:ascii="GHEA Grapalat" w:hAnsi="GHEA Grapalat"/>
        </w:rPr>
        <w:t xml:space="preserve">Цена подлежащей выполнению Исполнителем работы по настоящему договору составляет ______ </w:t>
      </w:r>
      <w:r w:rsidRPr="00E90FBD">
        <w:rPr>
          <w:rFonts w:ascii="GHEA Grapalat" w:hAnsi="GHEA Grapalat"/>
        </w:rPr>
        <w:t>(__</w:t>
      </w:r>
      <w:r w:rsidRPr="00E90FBD">
        <w:rPr>
          <w:rFonts w:ascii="GHEA Grapalat" w:hAnsi="GHEA Grapalat"/>
          <w:u w:val="single"/>
        </w:rPr>
        <w:t>прописью</w:t>
      </w:r>
      <w:r w:rsidRPr="00E90FBD">
        <w:rPr>
          <w:rFonts w:ascii="GHEA Grapalat" w:hAnsi="GHEA Grapalat"/>
        </w:rPr>
        <w:t>____________________________________)</w:t>
      </w:r>
      <w:r w:rsidRPr="009F3DC7">
        <w:rPr>
          <w:rFonts w:ascii="GHEA Grapalat" w:hAnsi="GHEA Grapalat"/>
        </w:rPr>
        <w:t xml:space="preserve"> драмов РА, включая НДС</w:t>
      </w:r>
      <w:r w:rsidR="009134AF">
        <w:rPr>
          <w:rStyle w:val="af6"/>
          <w:rFonts w:ascii="GHEA Grapalat" w:hAnsi="GHEA Grapalat"/>
        </w:rPr>
        <w:footnoteReference w:customMarkFollows="1" w:id="28"/>
        <w:t>19</w:t>
      </w:r>
      <w:r w:rsidRPr="009F3DC7">
        <w:rPr>
          <w:rFonts w:ascii="GHEA Grapalat" w:hAnsi="GHEA Grapalat"/>
        </w:rPr>
        <w:t xml:space="preserve">. </w:t>
      </w:r>
    </w:p>
    <w:p w:rsidR="00BB28C8" w:rsidRPr="00EF1C40" w:rsidRDefault="00BB28C8" w:rsidP="00BB28C8">
      <w:pPr>
        <w:widowControl w:val="0"/>
        <w:spacing w:after="160" w:line="341" w:lineRule="auto"/>
        <w:ind w:firstLine="567"/>
        <w:jc w:val="both"/>
        <w:rPr>
          <w:rFonts w:ascii="GHEA Grapalat" w:hAnsi="GHEA Grapalat"/>
        </w:rPr>
      </w:pPr>
      <w:r w:rsidRPr="009F3DC7">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BB28C8" w:rsidRPr="009F3DC7" w:rsidRDefault="00BB28C8" w:rsidP="00BB28C8">
      <w:pPr>
        <w:widowControl w:val="0"/>
        <w:spacing w:after="160" w:line="341" w:lineRule="auto"/>
        <w:ind w:firstLine="567"/>
        <w:jc w:val="both"/>
        <w:rPr>
          <w:rFonts w:ascii="GHEA Grapalat" w:hAnsi="GHEA Grapalat" w:cs="Sylfaen"/>
        </w:rPr>
      </w:pPr>
      <w:r w:rsidRPr="009F3DC7">
        <w:rPr>
          <w:rFonts w:ascii="GHEA Grapalat" w:hAnsi="GHEA Grapalat"/>
        </w:rPr>
        <w:t>Цена выполнения работы стабильна, и Исполнитель не вправе требовать увеличения, а Заказчик — снижения этой цены.</w:t>
      </w:r>
    </w:p>
    <w:p w:rsidR="00BB28C8" w:rsidRPr="00861440" w:rsidRDefault="00BB28C8" w:rsidP="00BB28C8">
      <w:pPr>
        <w:widowControl w:val="0"/>
        <w:tabs>
          <w:tab w:val="left" w:pos="1276"/>
        </w:tabs>
        <w:spacing w:after="160" w:line="341" w:lineRule="auto"/>
        <w:ind w:firstLine="567"/>
        <w:jc w:val="both"/>
        <w:rPr>
          <w:rFonts w:ascii="GHEA Grapalat" w:hAnsi="GHEA Grapalat"/>
        </w:rPr>
      </w:pPr>
      <w:r w:rsidRPr="009F3DC7">
        <w:rPr>
          <w:rFonts w:ascii="GHEA Grapalat" w:hAnsi="GHEA Grapalat"/>
        </w:rPr>
        <w:t>4.1.</w:t>
      </w:r>
      <w:r>
        <w:rPr>
          <w:rFonts w:ascii="GHEA Grapalat" w:hAnsi="GHEA Grapalat"/>
        </w:rPr>
        <w:t>1.</w:t>
      </w:r>
      <w:r>
        <w:rPr>
          <w:rFonts w:ascii="GHEA Grapalat" w:hAnsi="GHEA Grapalat"/>
        </w:rPr>
        <w:tab/>
      </w:r>
      <w:r w:rsidRPr="009F3DC7">
        <w:rPr>
          <w:rFonts w:ascii="GHEA Grapalat" w:hAnsi="GHEA Grapalat"/>
        </w:rPr>
        <w:t xml:space="preserve">Заказчик перечисляет сумму в размере до </w:t>
      </w:r>
      <w:r>
        <w:rPr>
          <w:rFonts w:ascii="GHEA Grapalat" w:hAnsi="GHEA Grapalat"/>
        </w:rPr>
        <w:t>_</w:t>
      </w:r>
      <w:r w:rsidRPr="00E90FBD">
        <w:rPr>
          <w:rFonts w:ascii="GHEA Grapalat" w:hAnsi="GHEA Grapalat"/>
        </w:rPr>
        <w:t>_____</w:t>
      </w:r>
      <w:r w:rsidRPr="009F3DC7">
        <w:rPr>
          <w:rFonts w:ascii="GHEA Grapalat" w:hAnsi="GHEA Grapalat"/>
        </w:rPr>
        <w:t xml:space="preserve"> (</w:t>
      </w:r>
      <w:r w:rsidRPr="00E90FBD">
        <w:rPr>
          <w:rFonts w:ascii="GHEA Grapalat" w:hAnsi="GHEA Grapalat"/>
        </w:rPr>
        <w:t>__</w:t>
      </w:r>
      <w:r w:rsidRPr="00AF3388">
        <w:rPr>
          <w:rFonts w:ascii="GHEA Grapalat" w:hAnsi="GHEA Grapalat"/>
        </w:rPr>
        <w:t>__</w:t>
      </w:r>
      <w:r w:rsidRPr="00E90FBD">
        <w:rPr>
          <w:rFonts w:ascii="GHEA Grapalat" w:hAnsi="GHEA Grapalat"/>
        </w:rPr>
        <w:t>____________</w:t>
      </w:r>
      <w:r w:rsidRPr="009F3DC7">
        <w:rPr>
          <w:rFonts w:ascii="GHEA Grapalat" w:hAnsi="GHEA Grapalat"/>
        </w:rPr>
        <w:t xml:space="preserve">) драмов Республики Армения от цены договора на банковский счет Исполнителя в </w:t>
      </w:r>
      <w:r w:rsidRPr="00AF3388">
        <w:rPr>
          <w:rFonts w:ascii="GHEA Grapalat" w:hAnsi="GHEA Grapalat"/>
          <w:spacing w:val="-4"/>
        </w:rPr>
        <w:t xml:space="preserve">качестве предоплаты. Погашение предоплаты осуществляется в форме уменьшений (удержаний) из выплат, производимых на основании актов сдачи-приемки. </w:t>
      </w:r>
      <w:r w:rsidR="00B03F63" w:rsidRPr="00B138F3">
        <w:rPr>
          <w:rFonts w:ascii="GHEA Grapalat" w:hAnsi="GHEA Grapalat"/>
        </w:rPr>
        <w:t xml:space="preserve">При этом до полного погашения предоплаты платежи </w:t>
      </w:r>
      <w:r w:rsidR="00B03F63" w:rsidRPr="00AD29CE">
        <w:rPr>
          <w:rFonts w:ascii="GHEA Grapalat" w:hAnsi="GHEA Grapalat"/>
        </w:rPr>
        <w:t>Исполнител</w:t>
      </w:r>
      <w:r w:rsidR="00B03F63">
        <w:rPr>
          <w:rFonts w:ascii="GHEA Grapalat" w:hAnsi="GHEA Grapalat"/>
        </w:rPr>
        <w:t>ю</w:t>
      </w:r>
      <w:r w:rsidR="00B03F63" w:rsidRPr="00750E05">
        <w:rPr>
          <w:rFonts w:ascii="GHEA Grapalat" w:hAnsi="GHEA Grapalat"/>
        </w:rPr>
        <w:t xml:space="preserve"> не</w:t>
      </w:r>
      <w:r w:rsidR="00B03F63" w:rsidRPr="00B138F3">
        <w:rPr>
          <w:rFonts w:ascii="GHEA Grapalat" w:hAnsi="GHEA Grapalat"/>
        </w:rPr>
        <w:t xml:space="preserve"> производятся</w:t>
      </w:r>
      <w:r w:rsidR="00B03F63">
        <w:rPr>
          <w:rStyle w:val="af6"/>
          <w:rFonts w:ascii="GHEA Grapalat" w:hAnsi="GHEA Grapalat"/>
        </w:rPr>
        <w:t xml:space="preserve"> </w:t>
      </w:r>
      <w:r w:rsidR="002704F9">
        <w:rPr>
          <w:rStyle w:val="af6"/>
          <w:rFonts w:ascii="GHEA Grapalat" w:hAnsi="GHEA Grapalat"/>
          <w:spacing w:val="-4"/>
        </w:rPr>
        <w:footnoteReference w:customMarkFollows="1" w:id="29"/>
        <w:t>20</w:t>
      </w:r>
      <w:r w:rsidRPr="00861440">
        <w:rPr>
          <w:rFonts w:ascii="GHEA Grapalat" w:hAnsi="GHEA Grapalat"/>
          <w:spacing w:val="-4"/>
        </w:rPr>
        <w:t>.</w:t>
      </w:r>
    </w:p>
    <w:p w:rsidR="00BB28C8" w:rsidRPr="009F3DC7" w:rsidRDefault="00BB28C8" w:rsidP="00BB28C8">
      <w:pPr>
        <w:widowControl w:val="0"/>
        <w:tabs>
          <w:tab w:val="left" w:pos="1134"/>
        </w:tabs>
        <w:spacing w:after="160" w:line="341" w:lineRule="auto"/>
        <w:ind w:firstLine="567"/>
        <w:jc w:val="both"/>
        <w:rPr>
          <w:rFonts w:ascii="GHEA Grapalat" w:hAnsi="GHEA Grapalat"/>
        </w:rPr>
      </w:pPr>
      <w:r w:rsidRPr="009F3DC7">
        <w:rPr>
          <w:rFonts w:ascii="GHEA Grapalat" w:hAnsi="GHEA Grapalat"/>
        </w:rPr>
        <w:t>4.</w:t>
      </w:r>
      <w:r>
        <w:rPr>
          <w:rFonts w:ascii="GHEA Grapalat" w:hAnsi="GHEA Grapalat"/>
        </w:rPr>
        <w:t>2.</w:t>
      </w:r>
      <w:r>
        <w:rPr>
          <w:rFonts w:ascii="GHEA Grapalat" w:hAnsi="GHEA Grapalat"/>
        </w:rPr>
        <w:tab/>
      </w:r>
      <w:r w:rsidRPr="009F3DC7">
        <w:rPr>
          <w:rFonts w:ascii="GHEA Grapalat" w:hAnsi="GHEA Grapalat"/>
        </w:rPr>
        <w:t xml:space="preserve">Заказчик платит за выполненную работу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B843BE" w:rsidRPr="00062C67" w:rsidRDefault="00B843BE" w:rsidP="00B843BE">
      <w:pPr>
        <w:widowControl w:val="0"/>
        <w:tabs>
          <w:tab w:val="left" w:pos="1134"/>
        </w:tabs>
        <w:spacing w:after="160"/>
        <w:ind w:firstLine="567"/>
        <w:jc w:val="both"/>
        <w:rPr>
          <w:rFonts w:ascii="GHEA Grapalat" w:hAnsi="GHEA Grapalat"/>
        </w:rPr>
      </w:pPr>
      <w:r>
        <w:rPr>
          <w:rFonts w:ascii="GHEA Grapalat" w:hAnsi="GHEA Grapalat"/>
        </w:rPr>
        <w:t>4.3</w:t>
      </w:r>
      <w:r>
        <w:rPr>
          <w:rFonts w:ascii="GHEA Grapalat" w:hAnsi="GHEA Grapalat"/>
          <w:lang w:val="hy-AM"/>
        </w:rPr>
        <w:t xml:space="preserve"> </w:t>
      </w:r>
      <w:r>
        <w:rPr>
          <w:rFonts w:ascii="GHEA Grapalat" w:hAnsi="GHEA Grapalat"/>
        </w:rPr>
        <w:t>В</w:t>
      </w:r>
      <w:r w:rsidRPr="00CB54D2">
        <w:rPr>
          <w:rFonts w:ascii="GHEA Grapalat" w:hAnsi="GHEA Grapalat"/>
          <w:lang w:val="hy-AM"/>
        </w:rPr>
        <w:t xml:space="preserve"> случае применения условий, установленных пунктами 2</w:t>
      </w:r>
      <w:r w:rsidRPr="00CB54D2">
        <w:rPr>
          <w:lang w:val="hy-AM"/>
        </w:rPr>
        <w:t>․</w:t>
      </w:r>
      <w:r w:rsidRPr="00CB54D2">
        <w:rPr>
          <w:rFonts w:ascii="GHEA Grapalat" w:hAnsi="GHEA Grapalat"/>
          <w:lang w:val="hy-AM"/>
        </w:rPr>
        <w:t>4</w:t>
      </w:r>
      <w:r w:rsidRPr="00CB54D2">
        <w:rPr>
          <w:lang w:val="hy-AM"/>
        </w:rPr>
        <w:t>․</w:t>
      </w:r>
      <w:r>
        <w:rPr>
          <w:rFonts w:ascii="GHEA Grapalat" w:hAnsi="GHEA Grapalat"/>
        </w:rPr>
        <w:t>4</w:t>
      </w:r>
      <w:r w:rsidRPr="00CB54D2">
        <w:rPr>
          <w:rFonts w:ascii="GHEA Grapalat" w:hAnsi="GHEA Grapalat"/>
          <w:lang w:val="hy-AM"/>
        </w:rPr>
        <w:t xml:space="preserve"> </w:t>
      </w:r>
      <w:r w:rsidRPr="00CB54D2">
        <w:rPr>
          <w:rFonts w:ascii="GHEA Grapalat" w:hAnsi="GHEA Grapalat" w:cs="GHEA Grapalat"/>
          <w:lang w:val="hy-AM"/>
        </w:rPr>
        <w:t>и</w:t>
      </w:r>
      <w:r w:rsidRPr="00CB54D2">
        <w:rPr>
          <w:rFonts w:ascii="GHEA Grapalat" w:hAnsi="GHEA Grapalat"/>
          <w:lang w:val="hy-AM"/>
        </w:rPr>
        <w:t xml:space="preserve"> 2</w:t>
      </w:r>
      <w:r w:rsidRPr="00CB54D2">
        <w:rPr>
          <w:lang w:val="hy-AM"/>
        </w:rPr>
        <w:t>․</w:t>
      </w:r>
      <w:r w:rsidRPr="00CB54D2">
        <w:rPr>
          <w:rFonts w:ascii="GHEA Grapalat" w:hAnsi="GHEA Grapalat"/>
          <w:lang w:val="hy-AM"/>
        </w:rPr>
        <w:t>4</w:t>
      </w:r>
      <w:r w:rsidRPr="00CB54D2">
        <w:rPr>
          <w:lang w:val="hy-AM"/>
        </w:rPr>
        <w:t>․</w:t>
      </w:r>
      <w:r>
        <w:rPr>
          <w:rFonts w:ascii="GHEA Grapalat" w:hAnsi="GHEA Grapalat"/>
        </w:rPr>
        <w:t>5</w:t>
      </w:r>
      <w:r w:rsidRPr="00CB54D2">
        <w:rPr>
          <w:rFonts w:ascii="GHEA Grapalat" w:hAnsi="GHEA Grapalat"/>
          <w:lang w:val="hy-AM"/>
        </w:rPr>
        <w:t xml:space="preserve"> </w:t>
      </w:r>
      <w:r w:rsidRPr="00CB54D2">
        <w:rPr>
          <w:rFonts w:ascii="GHEA Grapalat" w:hAnsi="GHEA Grapalat" w:cs="GHEA Grapalat"/>
          <w:lang w:val="hy-AM"/>
        </w:rPr>
        <w:t>настоящего</w:t>
      </w:r>
      <w:r w:rsidRPr="00CB54D2">
        <w:rPr>
          <w:rFonts w:ascii="GHEA Grapalat" w:hAnsi="GHEA Grapalat"/>
          <w:lang w:val="hy-AM"/>
        </w:rPr>
        <w:t xml:space="preserve"> </w:t>
      </w:r>
      <w:r w:rsidRPr="00CB54D2">
        <w:rPr>
          <w:rFonts w:ascii="GHEA Grapalat" w:hAnsi="GHEA Grapalat" w:cs="GHEA Grapalat"/>
          <w:lang w:val="hy-AM"/>
        </w:rPr>
        <w:t>Договора</w:t>
      </w:r>
      <w:r w:rsidRPr="00CB54D2">
        <w:rPr>
          <w:rFonts w:ascii="GHEA Grapalat" w:hAnsi="GHEA Grapalat"/>
          <w:lang w:val="hy-AM"/>
        </w:rPr>
        <w:t xml:space="preserve">, </w:t>
      </w:r>
      <w:r w:rsidRPr="00CB54D2">
        <w:rPr>
          <w:rFonts w:ascii="GHEA Grapalat" w:hAnsi="GHEA Grapalat" w:cs="GHEA Grapalat"/>
          <w:lang w:val="hy-AM"/>
        </w:rPr>
        <w:t>если</w:t>
      </w:r>
      <w:r w:rsidRPr="00CB54D2">
        <w:rPr>
          <w:rFonts w:ascii="GHEA Grapalat" w:hAnsi="GHEA Grapalat"/>
          <w:lang w:val="hy-AM"/>
        </w:rPr>
        <w:t xml:space="preserve"> </w:t>
      </w:r>
      <w:r w:rsidRPr="00CB54D2">
        <w:rPr>
          <w:rFonts w:ascii="GHEA Grapalat" w:hAnsi="GHEA Grapalat" w:cs="GHEA Grapalat"/>
          <w:lang w:val="hy-AM"/>
        </w:rPr>
        <w:t>представленная</w:t>
      </w:r>
      <w:r w:rsidRPr="00CB54D2">
        <w:rPr>
          <w:rFonts w:ascii="GHEA Grapalat" w:hAnsi="GHEA Grapalat"/>
          <w:lang w:val="hy-AM"/>
        </w:rPr>
        <w:t xml:space="preserve"> </w:t>
      </w:r>
      <w:r w:rsidRPr="00CB54D2">
        <w:rPr>
          <w:rFonts w:ascii="GHEA Grapalat" w:hAnsi="GHEA Grapalat" w:cs="GHEA Grapalat"/>
          <w:lang w:val="hy-AM"/>
        </w:rPr>
        <w:t>информация</w:t>
      </w:r>
      <w:r w:rsidRPr="00CB54D2">
        <w:rPr>
          <w:rFonts w:ascii="GHEA Grapalat" w:hAnsi="GHEA Grapalat"/>
          <w:lang w:val="hy-AM"/>
        </w:rPr>
        <w:t xml:space="preserve"> </w:t>
      </w:r>
      <w:r w:rsidRPr="00CB54D2">
        <w:rPr>
          <w:rFonts w:ascii="GHEA Grapalat" w:hAnsi="GHEA Grapalat" w:cs="GHEA Grapalat"/>
          <w:lang w:val="hy-AM"/>
        </w:rPr>
        <w:t>оценивается</w:t>
      </w:r>
      <w:r w:rsidRPr="00CB54D2">
        <w:rPr>
          <w:rFonts w:ascii="GHEA Grapalat" w:hAnsi="GHEA Grapalat"/>
          <w:lang w:val="hy-AM"/>
        </w:rPr>
        <w:t xml:space="preserve"> </w:t>
      </w:r>
      <w:r>
        <w:rPr>
          <w:rFonts w:ascii="GHEA Grapalat" w:hAnsi="GHEA Grapalat" w:cs="GHEA Grapalat"/>
        </w:rPr>
        <w:t>как</w:t>
      </w:r>
      <w:r w:rsidRPr="00CB54D2">
        <w:rPr>
          <w:rFonts w:ascii="GHEA Grapalat" w:hAnsi="GHEA Grapalat"/>
          <w:lang w:val="hy-AM"/>
        </w:rPr>
        <w:t xml:space="preserve"> </w:t>
      </w:r>
      <w:r w:rsidRPr="00CB54D2">
        <w:rPr>
          <w:rFonts w:ascii="GHEA Grapalat" w:hAnsi="GHEA Grapalat" w:cs="GHEA Grapalat"/>
          <w:lang w:val="hy-AM"/>
        </w:rPr>
        <w:t>соответств</w:t>
      </w:r>
      <w:r>
        <w:rPr>
          <w:rFonts w:ascii="GHEA Grapalat" w:hAnsi="GHEA Grapalat" w:cs="GHEA Grapalat"/>
        </w:rPr>
        <w:t>ующая</w:t>
      </w:r>
      <w:r w:rsidRPr="00CB54D2">
        <w:rPr>
          <w:rFonts w:ascii="GHEA Grapalat" w:hAnsi="GHEA Grapalat"/>
          <w:lang w:val="hy-AM"/>
        </w:rPr>
        <w:t xml:space="preserve"> </w:t>
      </w:r>
      <w:r>
        <w:rPr>
          <w:rFonts w:ascii="GHEA Grapalat" w:hAnsi="GHEA Grapalat" w:cs="GHEA Grapalat"/>
          <w:lang w:val="hy-AM"/>
        </w:rPr>
        <w:t>установленным</w:t>
      </w:r>
      <w:r w:rsidRPr="00CB54D2">
        <w:rPr>
          <w:rFonts w:ascii="GHEA Grapalat" w:hAnsi="GHEA Grapalat"/>
          <w:lang w:val="hy-AM"/>
        </w:rPr>
        <w:t xml:space="preserve"> </w:t>
      </w:r>
      <w:r w:rsidRPr="00CB54D2">
        <w:rPr>
          <w:rFonts w:ascii="GHEA Grapalat" w:hAnsi="GHEA Grapalat" w:cs="GHEA Grapalat"/>
          <w:lang w:val="hy-AM"/>
        </w:rPr>
        <w:t>требованиям</w:t>
      </w:r>
      <w:r w:rsidRPr="00CB54D2">
        <w:rPr>
          <w:rFonts w:ascii="GHEA Grapalat" w:hAnsi="GHEA Grapalat"/>
          <w:lang w:val="hy-AM"/>
        </w:rPr>
        <w:t xml:space="preserve">, </w:t>
      </w:r>
      <w:r w:rsidRPr="00CB54D2">
        <w:rPr>
          <w:rFonts w:ascii="GHEA Grapalat" w:hAnsi="GHEA Grapalat" w:cs="GHEA Grapalat"/>
          <w:lang w:val="hy-AM"/>
        </w:rPr>
        <w:t>то</w:t>
      </w:r>
      <w:r w:rsidRPr="00CB54D2">
        <w:rPr>
          <w:rFonts w:ascii="GHEA Grapalat" w:hAnsi="GHEA Grapalat"/>
          <w:lang w:val="hy-AM"/>
        </w:rPr>
        <w:t xml:space="preserve"> </w:t>
      </w:r>
      <w:r w:rsidRPr="009F3DC7">
        <w:rPr>
          <w:rFonts w:ascii="GHEA Grapalat" w:hAnsi="GHEA Grapalat"/>
        </w:rPr>
        <w:t>Исполнителю</w:t>
      </w:r>
      <w:r w:rsidRPr="00CB54D2">
        <w:rPr>
          <w:rFonts w:ascii="GHEA Grapalat" w:hAnsi="GHEA Grapalat"/>
          <w:lang w:val="hy-AM"/>
        </w:rPr>
        <w:t xml:space="preserve"> </w:t>
      </w:r>
      <w:r w:rsidRPr="00CB54D2">
        <w:rPr>
          <w:rFonts w:ascii="GHEA Grapalat" w:hAnsi="GHEA Grapalat" w:cs="GHEA Grapalat"/>
          <w:lang w:val="hy-AM"/>
        </w:rPr>
        <w:t>в</w:t>
      </w:r>
      <w:r w:rsidRPr="00CB54D2">
        <w:rPr>
          <w:rFonts w:ascii="GHEA Grapalat" w:hAnsi="GHEA Grapalat"/>
          <w:lang w:val="hy-AM"/>
        </w:rPr>
        <w:t xml:space="preserve"> </w:t>
      </w:r>
      <w:r w:rsidRPr="00CB54D2">
        <w:rPr>
          <w:rFonts w:ascii="GHEA Grapalat" w:hAnsi="GHEA Grapalat" w:cs="GHEA Grapalat"/>
          <w:lang w:val="hy-AM"/>
        </w:rPr>
        <w:t>порядке</w:t>
      </w:r>
      <w:r>
        <w:rPr>
          <w:rFonts w:ascii="GHEA Grapalat" w:hAnsi="GHEA Grapalat"/>
        </w:rPr>
        <w:t xml:space="preserve"> и условиях</w:t>
      </w:r>
      <w:r w:rsidRPr="00CB54D2">
        <w:rPr>
          <w:rFonts w:ascii="GHEA Grapalat" w:hAnsi="GHEA Grapalat"/>
          <w:lang w:val="hy-AM"/>
        </w:rPr>
        <w:t xml:space="preserve"> </w:t>
      </w:r>
      <w:r w:rsidRPr="00CB54D2">
        <w:rPr>
          <w:rFonts w:ascii="GHEA Grapalat" w:hAnsi="GHEA Grapalat" w:cs="GHEA Grapalat"/>
          <w:lang w:val="hy-AM"/>
        </w:rPr>
        <w:t>установленн</w:t>
      </w:r>
      <w:r>
        <w:rPr>
          <w:rFonts w:ascii="GHEA Grapalat" w:hAnsi="GHEA Grapalat" w:cs="GHEA Grapalat"/>
        </w:rPr>
        <w:t>ых</w:t>
      </w:r>
      <w:r w:rsidRPr="00CB54D2">
        <w:rPr>
          <w:rFonts w:ascii="GHEA Grapalat" w:hAnsi="GHEA Grapalat"/>
          <w:lang w:val="hy-AM"/>
        </w:rPr>
        <w:t xml:space="preserve"> </w:t>
      </w:r>
      <w:r w:rsidRPr="00CB54D2">
        <w:rPr>
          <w:rFonts w:ascii="GHEA Grapalat" w:hAnsi="GHEA Grapalat" w:cs="GHEA Grapalat"/>
          <w:lang w:val="hy-AM"/>
        </w:rPr>
        <w:t>постановлением</w:t>
      </w:r>
      <w:r w:rsidRPr="00CB54D2">
        <w:rPr>
          <w:rFonts w:ascii="GHEA Grapalat" w:hAnsi="GHEA Grapalat"/>
          <w:lang w:val="hy-AM"/>
        </w:rPr>
        <w:t xml:space="preserve"> </w:t>
      </w:r>
      <w:r w:rsidRPr="00CB54D2">
        <w:rPr>
          <w:rFonts w:ascii="GHEA Grapalat" w:hAnsi="GHEA Grapalat" w:cs="GHEA Grapalat"/>
          <w:lang w:val="hy-AM"/>
        </w:rPr>
        <w:t>правительст</w:t>
      </w:r>
      <w:r>
        <w:rPr>
          <w:rFonts w:ascii="GHEA Grapalat" w:hAnsi="GHEA Grapalat"/>
          <w:lang w:val="hy-AM"/>
        </w:rPr>
        <w:t>ва РА № 442-</w:t>
      </w:r>
      <w:r w:rsidR="009554F6">
        <w:rPr>
          <w:rFonts w:ascii="GHEA Grapalat" w:hAnsi="GHEA Grapalat"/>
        </w:rPr>
        <w:t>Н</w:t>
      </w:r>
      <w:r>
        <w:rPr>
          <w:rFonts w:ascii="GHEA Grapalat" w:hAnsi="GHEA Grapalat"/>
          <w:lang w:val="hy-AM"/>
        </w:rPr>
        <w:t xml:space="preserve"> от 01.04</w:t>
      </w:r>
      <w:r>
        <w:rPr>
          <w:rFonts w:ascii="GHEA Grapalat" w:hAnsi="GHEA Grapalat"/>
        </w:rPr>
        <w:t>.</w:t>
      </w:r>
      <w:r w:rsidRPr="00CB54D2">
        <w:rPr>
          <w:rFonts w:ascii="GHEA Grapalat" w:hAnsi="GHEA Grapalat"/>
          <w:lang w:val="hy-AM"/>
        </w:rPr>
        <w:t>2021 года, возмещается 1 процент от цены договора</w:t>
      </w:r>
      <w:r>
        <w:rPr>
          <w:rFonts w:ascii="GHEA Grapalat" w:hAnsi="GHEA Grapalat"/>
        </w:rPr>
        <w:t>.</w:t>
      </w:r>
    </w:p>
    <w:p w:rsidR="00B843BE" w:rsidRDefault="00B843BE" w:rsidP="00BB28C8">
      <w:pPr>
        <w:widowControl w:val="0"/>
        <w:spacing w:after="160" w:line="341" w:lineRule="auto"/>
        <w:jc w:val="center"/>
        <w:rPr>
          <w:rFonts w:ascii="GHEA Grapalat" w:hAnsi="GHEA Grapalat"/>
          <w:b/>
        </w:rPr>
      </w:pPr>
    </w:p>
    <w:p w:rsidR="00BB28C8" w:rsidRPr="009F3DC7" w:rsidRDefault="00BB28C8" w:rsidP="00BB28C8">
      <w:pPr>
        <w:widowControl w:val="0"/>
        <w:spacing w:after="160" w:line="341" w:lineRule="auto"/>
        <w:jc w:val="center"/>
        <w:rPr>
          <w:rFonts w:ascii="GHEA Grapalat" w:hAnsi="GHEA Grapalat" w:cs="Sylfaen"/>
          <w:b/>
        </w:rPr>
      </w:pPr>
      <w:r>
        <w:rPr>
          <w:rFonts w:ascii="GHEA Grapalat" w:hAnsi="GHEA Grapalat"/>
          <w:b/>
        </w:rPr>
        <w:t>5.</w:t>
      </w:r>
      <w:r w:rsidRPr="00EF1C40">
        <w:rPr>
          <w:rFonts w:ascii="GHEA Grapalat" w:hAnsi="GHEA Grapalat"/>
          <w:b/>
        </w:rPr>
        <w:t xml:space="preserve"> </w:t>
      </w:r>
      <w:r w:rsidRPr="009F3DC7">
        <w:rPr>
          <w:rFonts w:ascii="GHEA Grapalat" w:hAnsi="GHEA Grapalat"/>
          <w:b/>
        </w:rPr>
        <w:t>ОТВЕТСТВЕННОСТЬ СТОРОН</w:t>
      </w:r>
    </w:p>
    <w:p w:rsidR="00BB28C8" w:rsidRPr="009F3DC7" w:rsidRDefault="00BB28C8" w:rsidP="00BB28C8">
      <w:pPr>
        <w:widowControl w:val="0"/>
        <w:tabs>
          <w:tab w:val="left" w:pos="1134"/>
        </w:tabs>
        <w:spacing w:after="160" w:line="341" w:lineRule="auto"/>
        <w:ind w:firstLine="567"/>
        <w:jc w:val="both"/>
        <w:rPr>
          <w:rFonts w:ascii="GHEA Grapalat" w:hAnsi="GHEA Grapalat" w:cs="Sylfaen"/>
        </w:rPr>
      </w:pPr>
      <w:r w:rsidRPr="009F3DC7">
        <w:rPr>
          <w:rFonts w:ascii="GHEA Grapalat" w:hAnsi="GHEA Grapalat"/>
        </w:rPr>
        <w:t>5.</w:t>
      </w:r>
      <w:r>
        <w:rPr>
          <w:rFonts w:ascii="GHEA Grapalat" w:hAnsi="GHEA Grapalat"/>
        </w:rPr>
        <w:t>1.</w:t>
      </w:r>
      <w:r>
        <w:rPr>
          <w:rFonts w:ascii="GHEA Grapalat" w:hAnsi="GHEA Grapalat"/>
        </w:rPr>
        <w:tab/>
      </w:r>
      <w:r w:rsidRPr="009F3DC7">
        <w:rPr>
          <w:rFonts w:ascii="GHEA Grapalat" w:hAnsi="GHEA Grapalat"/>
        </w:rPr>
        <w:t>Исполнитель несет ответственность за соблюдение требований настоящего Договора к выполнению работы.</w:t>
      </w:r>
    </w:p>
    <w:p w:rsidR="00BB28C8" w:rsidRPr="009F3DC7" w:rsidRDefault="00BB28C8" w:rsidP="00BB28C8">
      <w:pPr>
        <w:widowControl w:val="0"/>
        <w:tabs>
          <w:tab w:val="left" w:pos="1134"/>
        </w:tabs>
        <w:spacing w:after="160" w:line="341" w:lineRule="auto"/>
        <w:ind w:firstLine="567"/>
        <w:jc w:val="both"/>
        <w:rPr>
          <w:rFonts w:ascii="GHEA Grapalat" w:hAnsi="GHEA Grapalat" w:cs="Sylfaen"/>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В каждом случае выполнения работы,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C71222">
        <w:rPr>
          <w:rStyle w:val="af6"/>
          <w:rFonts w:ascii="GHEA Grapalat" w:hAnsi="GHEA Grapalat"/>
        </w:rPr>
        <w:footnoteReference w:customMarkFollows="1" w:id="30"/>
        <w:t>21</w:t>
      </w:r>
      <w:r w:rsidRPr="0017150C">
        <w:rPr>
          <w:rFonts w:ascii="GHEA Grapalat" w:hAnsi="GHEA Grapalat"/>
        </w:rPr>
        <w:t>.</w:t>
      </w:r>
      <w:r w:rsidRPr="00B220DE">
        <w:rPr>
          <w:rFonts w:ascii="GHEA Grapalat" w:hAnsi="GHEA Grapalat"/>
        </w:rPr>
        <w:t xml:space="preserve"> </w:t>
      </w:r>
      <w:r w:rsidRPr="00AF0D24">
        <w:rPr>
          <w:rFonts w:ascii="GHEA Grapalat" w:hAnsi="GHEA Grapalat"/>
        </w:rPr>
        <w:t>При этом</w:t>
      </w:r>
      <w:r w:rsidRPr="00DF13E4">
        <w:rPr>
          <w:rFonts w:ascii="GHEA Grapalat" w:hAnsi="GHEA Grapalat"/>
          <w:lang w:val="hy-AM"/>
        </w:rPr>
        <w:t>,</w:t>
      </w:r>
      <w:r w:rsidRPr="00DF13E4">
        <w:rPr>
          <w:rFonts w:ascii="GHEA Grapalat" w:hAnsi="GHEA Grapalat"/>
        </w:rPr>
        <w:t xml:space="preserve"> штраф рассчитывается также при выполнении работ в срок, установленный настоящим договором, но в случае </w:t>
      </w:r>
      <w:r w:rsidRPr="00D45137">
        <w:rPr>
          <w:rFonts w:ascii="GHEA Grapalat" w:hAnsi="GHEA Grapalat"/>
        </w:rPr>
        <w:t>их</w:t>
      </w:r>
      <w:r w:rsidRPr="00DF13E4">
        <w:rPr>
          <w:rFonts w:ascii="GHEA Grapalat" w:hAnsi="GHEA Grapalat"/>
        </w:rPr>
        <w:t xml:space="preserve"> непринятия заказчиком.</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В случае нарушения предусмотренного договором срока выполнения работы с Исполнителя за каждый просроченный </w:t>
      </w:r>
      <w:r w:rsidRPr="00D45137">
        <w:rPr>
          <w:rFonts w:ascii="GHEA Grapalat" w:hAnsi="GHEA Grapalat"/>
        </w:rPr>
        <w:t xml:space="preserve"> рабочий </w:t>
      </w:r>
      <w:r w:rsidRPr="009F3DC7">
        <w:rPr>
          <w:rFonts w:ascii="GHEA Grapalat" w:hAnsi="GHEA Grapalat"/>
        </w:rPr>
        <w:t>день взимается пеня в размере</w:t>
      </w:r>
      <w:r>
        <w:rPr>
          <w:rFonts w:ascii="Courier New" w:hAnsi="Courier New" w:cs="Courier New"/>
          <w:lang w:val="en-US"/>
        </w:rPr>
        <w:t> </w:t>
      </w:r>
      <w:r w:rsidRPr="009F3DC7">
        <w:rPr>
          <w:rFonts w:ascii="GHEA Grapalat" w:hAnsi="GHEA Grapalat"/>
        </w:rPr>
        <w:t>0,05 (ноль целых пять сотых) процента от цены подлежащей выполнению, но невыполненной работы.</w:t>
      </w:r>
    </w:p>
    <w:p w:rsidR="00BB28C8" w:rsidRDefault="00BB28C8" w:rsidP="00510C3D">
      <w:pPr>
        <w:widowControl w:val="0"/>
        <w:tabs>
          <w:tab w:val="left" w:pos="1134"/>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4.</w:t>
      </w:r>
      <w:r>
        <w:rPr>
          <w:rFonts w:ascii="GHEA Grapalat" w:hAnsi="GHEA Grapalat"/>
        </w:rPr>
        <w:tab/>
      </w:r>
      <w:r w:rsidRPr="009F3DC7">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выполнения работы.</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4.2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Pr>
          <w:rFonts w:ascii="GHEA Grapalat" w:hAnsi="GHEA Grapalat"/>
        </w:rPr>
        <w:t>7.</w:t>
      </w:r>
      <w:r>
        <w:rPr>
          <w:rFonts w:ascii="GHEA Grapalat" w:hAnsi="GHEA Grapalat"/>
        </w:rPr>
        <w:tab/>
      </w:r>
      <w:r w:rsidRPr="009F3DC7">
        <w:rPr>
          <w:rFonts w:ascii="GHEA Grapalat" w:hAnsi="GHEA Grapalat"/>
        </w:rPr>
        <w:t xml:space="preserve">Уплата пеней и (или) штрафов не освобождает стороны от полного </w:t>
      </w:r>
      <w:r w:rsidRPr="009F3DC7">
        <w:rPr>
          <w:rFonts w:ascii="GHEA Grapalat" w:hAnsi="GHEA Grapalat"/>
        </w:rPr>
        <w:lastRenderedPageBreak/>
        <w:t>исполнения своих договорных обязательств.</w:t>
      </w:r>
    </w:p>
    <w:p w:rsidR="00BB28C8" w:rsidRPr="009F3DC7" w:rsidRDefault="00BB28C8" w:rsidP="00BB28C8">
      <w:pPr>
        <w:widowControl w:val="0"/>
        <w:spacing w:after="160" w:line="360" w:lineRule="auto"/>
        <w:ind w:firstLine="567"/>
        <w:jc w:val="both"/>
        <w:rPr>
          <w:rFonts w:ascii="GHEA Grapalat" w:hAnsi="GHEA Grapalat" w:cs="Sylfaen"/>
        </w:rPr>
      </w:pPr>
    </w:p>
    <w:p w:rsidR="00BB28C8" w:rsidRPr="009F3DC7" w:rsidRDefault="00BB28C8" w:rsidP="00BB28C8">
      <w:pPr>
        <w:widowControl w:val="0"/>
        <w:spacing w:after="160" w:line="360" w:lineRule="auto"/>
        <w:jc w:val="center"/>
        <w:rPr>
          <w:rFonts w:ascii="GHEA Grapalat" w:hAnsi="GHEA Grapalat"/>
          <w:b/>
        </w:rPr>
      </w:pPr>
      <w:r>
        <w:rPr>
          <w:rFonts w:ascii="GHEA Grapalat" w:hAnsi="GHEA Grapalat"/>
          <w:b/>
        </w:rPr>
        <w:t>6.</w:t>
      </w:r>
      <w:r w:rsidRPr="009F3DC7">
        <w:rPr>
          <w:rFonts w:ascii="GHEA Grapalat" w:hAnsi="GHEA Grapalat"/>
          <w:b/>
        </w:rPr>
        <w:t>ДЕЙСТВИЕ НЕПРЕОДОЛИМОЙ СИЛЫ (ФОРС-МАЖОР)</w:t>
      </w:r>
    </w:p>
    <w:p w:rsidR="00BB28C8" w:rsidRPr="009F3DC7" w:rsidRDefault="00BB28C8" w:rsidP="00BB28C8">
      <w:pPr>
        <w:widowControl w:val="0"/>
        <w:spacing w:after="160" w:line="360" w:lineRule="auto"/>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BB28C8" w:rsidRDefault="00BB28C8" w:rsidP="00BB28C8">
      <w:pPr>
        <w:rPr>
          <w:rFonts w:ascii="GHEA Grapalat" w:hAnsi="GHEA Grapalat" w:cs="Sylfaen"/>
        </w:rPr>
      </w:pPr>
    </w:p>
    <w:p w:rsidR="00BB28C8" w:rsidRPr="009F3DC7" w:rsidRDefault="00BB28C8" w:rsidP="00BB28C8">
      <w:pPr>
        <w:widowControl w:val="0"/>
        <w:spacing w:after="160" w:line="360" w:lineRule="auto"/>
        <w:jc w:val="center"/>
        <w:rPr>
          <w:rFonts w:ascii="GHEA Grapalat" w:hAnsi="GHEA Grapalat" w:cs="Sylfaen"/>
          <w:b/>
        </w:rPr>
      </w:pPr>
      <w:r>
        <w:rPr>
          <w:rFonts w:ascii="GHEA Grapalat" w:hAnsi="GHEA Grapalat"/>
          <w:b/>
        </w:rPr>
        <w:t>7.</w:t>
      </w:r>
      <w:r w:rsidRPr="009F3DC7">
        <w:rPr>
          <w:rFonts w:ascii="GHEA Grapalat" w:hAnsi="GHEA Grapalat"/>
          <w:b/>
        </w:rPr>
        <w:t>ИНЫЕ УСЛОВИЯ</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7.</w:t>
      </w:r>
      <w:r>
        <w:rPr>
          <w:rFonts w:ascii="GHEA Grapalat" w:hAnsi="GHEA Grapalat"/>
        </w:rPr>
        <w:t>1.</w:t>
      </w:r>
      <w:r>
        <w:rPr>
          <w:rFonts w:ascii="GHEA Grapalat" w:hAnsi="GHEA Grapalat"/>
        </w:rPr>
        <w:tab/>
      </w:r>
      <w:r w:rsidRPr="009F3DC7">
        <w:rPr>
          <w:rFonts w:ascii="GHEA Grapalat" w:hAnsi="GHEA Grapalat"/>
        </w:rPr>
        <w:t xml:space="preserve">Настоящий Договор вступает в силу с момента его подписания сторонами и действует до исполнения в полном объеме обязательств, принятых сторонами по настоящему Договору. </w:t>
      </w:r>
    </w:p>
    <w:p w:rsidR="00BB28C8" w:rsidRPr="009F3DC7" w:rsidRDefault="00BB28C8" w:rsidP="00BB28C8">
      <w:pPr>
        <w:widowControl w:val="0"/>
        <w:tabs>
          <w:tab w:val="left" w:pos="1134"/>
          <w:tab w:val="left" w:pos="1276"/>
        </w:tabs>
        <w:spacing w:after="160" w:line="360" w:lineRule="auto"/>
        <w:ind w:firstLine="567"/>
        <w:jc w:val="both"/>
        <w:rPr>
          <w:rFonts w:ascii="GHEA Grapalat" w:hAnsi="GHEA Grapalat" w:cs="Sylfaen"/>
        </w:rPr>
      </w:pPr>
      <w:r w:rsidRPr="009F3DC7">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9F3DC7">
        <w:rPr>
          <w:rStyle w:val="af6"/>
          <w:rFonts w:ascii="GHEA Grapalat" w:hAnsi="GHEA Grapalat"/>
        </w:rPr>
        <w:t xml:space="preserve"> </w:t>
      </w:r>
      <w:r w:rsidR="0054054D">
        <w:rPr>
          <w:rStyle w:val="af6"/>
          <w:rFonts w:ascii="GHEA Grapalat" w:hAnsi="GHEA Grapalat"/>
        </w:rPr>
        <w:footnoteReference w:customMarkFollows="1" w:id="31"/>
        <w:t>22</w:t>
      </w:r>
      <w:r w:rsidRPr="009F3DC7">
        <w:rPr>
          <w:rFonts w:ascii="GHEA Grapalat" w:hAnsi="GHEA Grapalat"/>
        </w:rPr>
        <w:t>.</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7.</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 не может быть передано другому лицу без письменного </w:t>
      </w:r>
      <w:r w:rsidRPr="009F3DC7">
        <w:rPr>
          <w:rFonts w:ascii="GHEA Grapalat" w:hAnsi="GHEA Grapalat"/>
        </w:rPr>
        <w:lastRenderedPageBreak/>
        <w:t xml:space="preserve">согласия стороны должника. </w:t>
      </w:r>
    </w:p>
    <w:p w:rsidR="00BB28C8" w:rsidRPr="00D443DF" w:rsidRDefault="00BB28C8" w:rsidP="00BB28C8">
      <w:pPr>
        <w:widowControl w:val="0"/>
        <w:tabs>
          <w:tab w:val="left" w:pos="1134"/>
        </w:tabs>
        <w:spacing w:after="160" w:line="360" w:lineRule="auto"/>
        <w:ind w:firstLine="567"/>
        <w:jc w:val="both"/>
        <w:rPr>
          <w:rFonts w:ascii="GHEA Grapalat" w:hAnsi="GHEA Grapalat"/>
          <w:spacing w:val="-4"/>
        </w:rPr>
      </w:pPr>
      <w:r w:rsidRPr="009F3DC7">
        <w:rPr>
          <w:rFonts w:ascii="GHEA Grapalat" w:hAnsi="GHEA Grapalat"/>
        </w:rPr>
        <w:t>7.</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w:t>
      </w:r>
      <w:r w:rsidRPr="00D443DF">
        <w:rPr>
          <w:rFonts w:ascii="GHEA Grapalat" w:hAnsi="GHEA Grapalat"/>
          <w:spacing w:val="-4"/>
        </w:rPr>
        <w:t xml:space="preserve">законодательству Республики Армения, то после выявления данных оснований </w:t>
      </w:r>
      <w:r w:rsidRPr="00E02449">
        <w:rPr>
          <w:rFonts w:ascii="GHEA Grapalat" w:hAnsi="GHEA Grapalat"/>
          <w:spacing w:val="-4"/>
        </w:rPr>
        <w:t xml:space="preserve">Заказчик </w:t>
      </w:r>
      <w:r w:rsidR="00D7436B" w:rsidRPr="00E02449">
        <w:rPr>
          <w:rFonts w:ascii="GHEA Grapalat" w:hAnsi="GHEA Grapalat"/>
        </w:rPr>
        <w:t>в одностороннем порядке</w:t>
      </w:r>
      <w:r w:rsidR="00D7436B" w:rsidRPr="00E02449">
        <w:rPr>
          <w:rFonts w:ascii="GHEA Grapalat" w:hAnsi="GHEA Grapalat"/>
          <w:lang w:val="hy-AM"/>
        </w:rPr>
        <w:t xml:space="preserve"> расторгает договор</w:t>
      </w:r>
      <w:r w:rsidR="00D7436B" w:rsidRPr="00E02449">
        <w:rPr>
          <w:rFonts w:ascii="GHEA Grapalat" w:hAnsi="GHEA Grapalat"/>
        </w:rPr>
        <w:t xml:space="preserve">, если выявленные нарушения, </w:t>
      </w:r>
      <w:r w:rsidRPr="00E02449">
        <w:rPr>
          <w:rFonts w:ascii="GHEA Grapalat" w:hAnsi="GHEA Grapalat"/>
          <w:spacing w:val="-4"/>
        </w:rPr>
        <w:t>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w:t>
      </w:r>
      <w:r w:rsidRPr="00D443DF">
        <w:rPr>
          <w:rFonts w:ascii="GHEA Grapalat" w:hAnsi="GHEA Grapalat"/>
          <w:spacing w:val="-4"/>
        </w:rPr>
        <w:t xml:space="preserve">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BB28C8" w:rsidRPr="00D443DF" w:rsidRDefault="00BB28C8" w:rsidP="00BB28C8">
      <w:pPr>
        <w:widowControl w:val="0"/>
        <w:tabs>
          <w:tab w:val="left" w:pos="1134"/>
        </w:tabs>
        <w:spacing w:after="160" w:line="377" w:lineRule="auto"/>
        <w:ind w:firstLine="567"/>
        <w:jc w:val="both"/>
        <w:rPr>
          <w:rFonts w:ascii="GHEA Grapalat" w:hAnsi="GHEA Grapalat" w:cs="Sylfaen"/>
        </w:rPr>
      </w:pPr>
      <w:r w:rsidRPr="009F3DC7">
        <w:rPr>
          <w:rFonts w:ascii="GHEA Grapalat" w:hAnsi="GHEA Grapalat"/>
        </w:rPr>
        <w:t>7.</w:t>
      </w:r>
      <w:r>
        <w:rPr>
          <w:rFonts w:ascii="GHEA Grapalat" w:hAnsi="GHEA Grapalat"/>
        </w:rPr>
        <w:t>4.</w:t>
      </w:r>
      <w:r>
        <w:rPr>
          <w:rFonts w:ascii="GHEA Grapalat" w:hAnsi="GHEA Grapalat"/>
        </w:rPr>
        <w:tab/>
      </w:r>
      <w:r w:rsidRPr="00D443DF">
        <w:rPr>
          <w:rFonts w:ascii="GHEA Grapalat" w:hAnsi="GHEA Grapalat"/>
        </w:rPr>
        <w:t>Споры в связи с договором подлежат рассмотрению в судах Республики Армения.</w:t>
      </w:r>
    </w:p>
    <w:p w:rsidR="00BB28C8" w:rsidRPr="009F3DC7"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7.</w:t>
      </w:r>
      <w:r>
        <w:rPr>
          <w:rFonts w:ascii="GHEA Grapalat" w:hAnsi="GHEA Grapalat"/>
        </w:rPr>
        <w:t>5.</w:t>
      </w:r>
      <w:r>
        <w:rPr>
          <w:rFonts w:ascii="GHEA Grapalat" w:hAnsi="GHEA Grapalat"/>
        </w:rPr>
        <w:tab/>
      </w:r>
      <w:r w:rsidRPr="009F3DC7">
        <w:rPr>
          <w:rFonts w:ascii="GHEA Grapalat" w:hAnsi="GHEA Grapalat"/>
        </w:rPr>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w:t>
      </w:r>
    </w:p>
    <w:p w:rsidR="00BB28C8" w:rsidRPr="009F3DC7" w:rsidRDefault="00BB28C8" w:rsidP="00BB28C8">
      <w:pPr>
        <w:widowControl w:val="0"/>
        <w:spacing w:after="160" w:line="377" w:lineRule="auto"/>
        <w:ind w:firstLine="567"/>
        <w:jc w:val="both"/>
        <w:rPr>
          <w:rFonts w:ascii="GHEA Grapalat" w:hAnsi="GHEA Grapalat"/>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BB28C8" w:rsidRPr="009F3DC7" w:rsidRDefault="00BB28C8" w:rsidP="00BB28C8">
      <w:pPr>
        <w:widowControl w:val="0"/>
        <w:tabs>
          <w:tab w:val="left" w:pos="1276"/>
        </w:tabs>
        <w:spacing w:after="160" w:line="377" w:lineRule="auto"/>
        <w:ind w:firstLine="567"/>
        <w:jc w:val="both"/>
        <w:rPr>
          <w:rFonts w:ascii="GHEA Grapalat" w:hAnsi="GHEA Grapalat" w:cs="Times Armenia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BB28C8" w:rsidRPr="00D443DF"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7.</w:t>
      </w:r>
      <w:r>
        <w:rPr>
          <w:rFonts w:ascii="GHEA Grapalat" w:hAnsi="GHEA Grapalat"/>
        </w:rPr>
        <w:t>6.</w:t>
      </w:r>
      <w:r>
        <w:rPr>
          <w:rFonts w:ascii="GHEA Grapalat" w:hAnsi="GHEA Grapalat"/>
        </w:rPr>
        <w:tab/>
      </w:r>
      <w:r w:rsidRPr="00D443DF">
        <w:rPr>
          <w:rFonts w:ascii="GHEA Grapalat" w:hAnsi="GHEA Grapalat"/>
        </w:rPr>
        <w:t xml:space="preserve">Если договор осуществляется посредством заключения </w:t>
      </w:r>
      <w:r w:rsidRPr="00D45137">
        <w:rPr>
          <w:rFonts w:ascii="GHEA Grapalat" w:hAnsi="GHEA Grapalat"/>
        </w:rPr>
        <w:t>субподрядного</w:t>
      </w:r>
      <w:r w:rsidRPr="00D443DF">
        <w:rPr>
          <w:rFonts w:ascii="GHEA Grapalat" w:hAnsi="GHEA Grapalat"/>
        </w:rPr>
        <w:t xml:space="preserve"> договора:</w:t>
      </w:r>
    </w:p>
    <w:p w:rsidR="00BB28C8" w:rsidRPr="009F3DC7"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lastRenderedPageBreak/>
        <w:t>1)</w:t>
      </w:r>
      <w:r w:rsidRPr="00EF1C40">
        <w:rPr>
          <w:rFonts w:ascii="GHEA Grapalat" w:hAnsi="GHEA Grapalat"/>
        </w:rPr>
        <w:tab/>
      </w:r>
      <w:r w:rsidRPr="009F3DC7">
        <w:rPr>
          <w:rFonts w:ascii="GHEA Grapalat" w:hAnsi="GHEA Grapalat"/>
        </w:rPr>
        <w:t xml:space="preserve">Исполнитель несет ответственность за неисполнение или ненадлежащее исполнение обязательств </w:t>
      </w:r>
      <w:r w:rsidRPr="00D45137">
        <w:rPr>
          <w:rFonts w:ascii="GHEA Grapalat" w:hAnsi="GHEA Grapalat"/>
        </w:rPr>
        <w:t>субподрядчика</w:t>
      </w:r>
      <w:r w:rsidRPr="009F3DC7">
        <w:rPr>
          <w:rFonts w:ascii="GHEA Grapalat" w:hAnsi="GHEA Grapalat"/>
        </w:rPr>
        <w:t>;</w:t>
      </w:r>
    </w:p>
    <w:p w:rsidR="00BB28C8" w:rsidRPr="009F3DC7"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2)</w:t>
      </w:r>
      <w:r w:rsidRPr="00EF1C40">
        <w:rPr>
          <w:rFonts w:ascii="GHEA Grapalat" w:hAnsi="GHEA Grapalat"/>
        </w:rPr>
        <w:tab/>
      </w:r>
      <w:r w:rsidRPr="009F3DC7">
        <w:rPr>
          <w:rFonts w:ascii="GHEA Grapalat" w:hAnsi="GHEA Grapalat"/>
        </w:rPr>
        <w:t xml:space="preserve">в случае замены </w:t>
      </w:r>
      <w:r w:rsidRPr="00AC7DC5">
        <w:rPr>
          <w:rFonts w:ascii="GHEA Grapalat" w:hAnsi="GHEA Grapalat"/>
        </w:rPr>
        <w:t>субподрядчика</w:t>
      </w:r>
      <w:r w:rsidRPr="009F3DC7">
        <w:rPr>
          <w:rFonts w:ascii="GHEA Grapalat" w:hAnsi="GHEA Grapalat"/>
        </w:rPr>
        <w:t xml:space="preserve"> в течение исполнения договора Исполнитель в письменной форме уведомляет об этом Заказчика, предоставив копии </w:t>
      </w:r>
      <w:r w:rsidRPr="00AC7DC5">
        <w:rPr>
          <w:rFonts w:ascii="GHEA Grapalat" w:hAnsi="GHEA Grapalat"/>
        </w:rPr>
        <w:t>субподряд</w:t>
      </w:r>
      <w:r w:rsidRPr="00D45137">
        <w:rPr>
          <w:rFonts w:ascii="GHEA Grapalat" w:hAnsi="GHEA Grapalat"/>
        </w:rPr>
        <w:t>ного</w:t>
      </w:r>
      <w:r w:rsidRPr="004334A1">
        <w:rPr>
          <w:rFonts w:ascii="GHEA Grapalat" w:hAnsi="GHEA Grapalat"/>
        </w:rPr>
        <w:t xml:space="preserve"> </w:t>
      </w:r>
      <w:r w:rsidRPr="009F3DC7">
        <w:rPr>
          <w:rFonts w:ascii="GHEA Grapalat" w:hAnsi="GHEA Grapalat"/>
        </w:rPr>
        <w:t>договора и данных являющегося его стороной лица в течение пяти рабочих дней со дня внесения изменения</w:t>
      </w:r>
      <w:r w:rsidR="00AD5D68">
        <w:rPr>
          <w:rStyle w:val="af6"/>
          <w:rFonts w:ascii="GHEA Grapalat" w:hAnsi="GHEA Grapalat"/>
        </w:rPr>
        <w:footnoteReference w:customMarkFollows="1" w:id="32"/>
        <w:t>23</w:t>
      </w:r>
      <w:r w:rsidRPr="009F3DC7">
        <w:rPr>
          <w:rFonts w:ascii="GHEA Grapalat" w:hAnsi="GHEA Grapalat"/>
        </w:rPr>
        <w:t>.</w:t>
      </w:r>
    </w:p>
    <w:p w:rsidR="00BB28C8" w:rsidRPr="009F3DC7"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7.</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DF2F68">
        <w:rPr>
          <w:rStyle w:val="af6"/>
          <w:rFonts w:ascii="GHEA Grapalat" w:hAnsi="GHEA Grapalat"/>
        </w:rPr>
        <w:footnoteReference w:customMarkFollows="1" w:id="33"/>
        <w:t>24</w:t>
      </w:r>
      <w:r w:rsidRPr="009F3DC7">
        <w:rPr>
          <w:rFonts w:ascii="GHEA Grapalat" w:hAnsi="GHEA Grapalat"/>
        </w:rPr>
        <w:t>.</w:t>
      </w:r>
    </w:p>
    <w:p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7.</w:t>
      </w:r>
      <w:r>
        <w:rPr>
          <w:rFonts w:ascii="GHEA Grapalat" w:hAnsi="GHEA Grapalat"/>
        </w:rPr>
        <w:t>8.</w:t>
      </w:r>
      <w:r>
        <w:rPr>
          <w:rFonts w:ascii="GHEA Grapalat" w:hAnsi="GHEA Grapalat"/>
        </w:rPr>
        <w:tab/>
      </w:r>
      <w:r w:rsidRPr="009F3DC7">
        <w:rPr>
          <w:rFonts w:ascii="GHEA Grapalat" w:hAnsi="GHEA Grapalat"/>
        </w:rPr>
        <w:t>При наличии предложения от Исполнителя,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112A10">
        <w:rPr>
          <w:rFonts w:ascii="GHEA Grapalat" w:hAnsi="GHEA Grapalat"/>
        </w:rPr>
        <w:t xml:space="preserve"> </w:t>
      </w:r>
      <w:r w:rsidRPr="00DF13E4">
        <w:rPr>
          <w:rFonts w:ascii="GHEA Grapalat" w:hAnsi="GHEA Grapalat"/>
        </w:rPr>
        <w:t xml:space="preserve">а предложение </w:t>
      </w:r>
      <w:r w:rsidRPr="009F3DC7">
        <w:rPr>
          <w:rFonts w:ascii="GHEA Grapalat" w:hAnsi="GHEA Grapalat"/>
        </w:rPr>
        <w:t>Исполнителя</w:t>
      </w:r>
      <w:r w:rsidRPr="00DF13E4">
        <w:rPr>
          <w:rFonts w:ascii="GHEA Grapalat" w:hAnsi="GHEA Grapalat"/>
        </w:rPr>
        <w:t xml:space="preserve"> было представлено не позднее пяти календарных дней до истечения срока, изначально установленного договором для исполнения работ.</w:t>
      </w:r>
      <w:r w:rsidRPr="009F3DC7">
        <w:rPr>
          <w:rFonts w:ascii="GHEA Grapalat" w:hAnsi="GHEA Grapalat"/>
        </w:rPr>
        <w:t xml:space="preserve">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BB28C8" w:rsidRPr="009F3DC7" w:rsidRDefault="00BB28C8" w:rsidP="00BB28C8">
      <w:pPr>
        <w:widowControl w:val="0"/>
        <w:tabs>
          <w:tab w:val="left" w:pos="1134"/>
        </w:tabs>
        <w:spacing w:after="160" w:line="372" w:lineRule="auto"/>
        <w:ind w:firstLine="567"/>
        <w:jc w:val="both"/>
        <w:rPr>
          <w:rFonts w:ascii="GHEA Grapalat" w:hAnsi="GHEA Grapalat"/>
        </w:rPr>
      </w:pPr>
      <w:r w:rsidRPr="009F3DC7">
        <w:rPr>
          <w:rFonts w:ascii="GHEA Grapalat" w:hAnsi="GHEA Grapalat"/>
        </w:rPr>
        <w:t>7.</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BB28C8" w:rsidRPr="009F3DC7" w:rsidRDefault="00BB28C8" w:rsidP="00BB28C8">
      <w:pPr>
        <w:widowControl w:val="0"/>
        <w:spacing w:after="160" w:line="372" w:lineRule="auto"/>
        <w:ind w:firstLine="567"/>
        <w:jc w:val="both"/>
        <w:rPr>
          <w:rFonts w:ascii="GHEA Grapalat" w:hAnsi="GHEA Grapalat"/>
        </w:rPr>
      </w:pPr>
      <w:r w:rsidRPr="009F3DC7">
        <w:rPr>
          <w:rFonts w:ascii="GHEA Grapalat" w:hAnsi="GHEA Grapalat"/>
        </w:rPr>
        <w:t xml:space="preserve">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w:t>
      </w:r>
      <w:r w:rsidRPr="009F3DC7">
        <w:rPr>
          <w:rFonts w:ascii="GHEA Grapalat" w:hAnsi="GHEA Grapalat"/>
        </w:rPr>
        <w:lastRenderedPageBreak/>
        <w:t>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BB28C8" w:rsidRPr="009F3DC7" w:rsidRDefault="00BB28C8" w:rsidP="00BB28C8">
      <w:pPr>
        <w:widowControl w:val="0"/>
        <w:tabs>
          <w:tab w:val="left" w:pos="1276"/>
        </w:tabs>
        <w:spacing w:after="160" w:line="372" w:lineRule="auto"/>
        <w:ind w:firstLine="567"/>
        <w:jc w:val="both"/>
        <w:rPr>
          <w:rFonts w:ascii="GHEA Grapalat" w:hAnsi="GHEA Grapalat"/>
          <w:u w:val="single"/>
        </w:rPr>
      </w:pPr>
      <w:r w:rsidRPr="009F3DC7">
        <w:rPr>
          <w:rFonts w:ascii="GHEA Grapalat" w:hAnsi="GHEA Grapalat"/>
        </w:rPr>
        <w:t>7.1</w:t>
      </w:r>
      <w:r>
        <w:rPr>
          <w:rFonts w:ascii="GHEA Grapalat" w:hAnsi="GHEA Grapalat"/>
        </w:rPr>
        <w:t>0.</w:t>
      </w:r>
      <w:r>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CA2E3E" w:rsidRPr="00076092" w:rsidRDefault="00BB28C8" w:rsidP="00CA2E3E">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Pr>
          <w:rFonts w:ascii="GHEA Grapalat" w:hAnsi="GHEA Grapalat"/>
        </w:rPr>
        <w:t>1.</w:t>
      </w:r>
      <w:r>
        <w:rPr>
          <w:rFonts w:ascii="GHEA Grapalat" w:hAnsi="GHEA Grapalat"/>
        </w:rPr>
        <w:tab/>
      </w:r>
      <w:r w:rsidRPr="009F3DC7">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w:t>
      </w:r>
      <w:r>
        <w:rPr>
          <w:rFonts w:ascii="Courier New" w:hAnsi="Courier New" w:cs="Courier New"/>
          <w:lang w:val="en-US"/>
        </w:rPr>
        <w:t> </w:t>
      </w:r>
      <w:r w:rsidRPr="009F3DC7">
        <w:rPr>
          <w:rFonts w:ascii="GHEA Grapalat" w:hAnsi="GHEA Grapalat"/>
        </w:rPr>
        <w:t>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CA2E3E" w:rsidRPr="00CA2E3E">
        <w:rPr>
          <w:rFonts w:ascii="GHEA Grapalat" w:hAnsi="GHEA Grapalat"/>
        </w:rPr>
        <w:t xml:space="preserve"> </w:t>
      </w:r>
      <w:r w:rsidR="00CA2E3E" w:rsidRPr="00076092">
        <w:rPr>
          <w:rFonts w:ascii="GHEA Grapalat" w:hAnsi="GHEA Grapalat"/>
        </w:rPr>
        <w:t xml:space="preserve">В день публикации в бюллетене уведомления о полном или частичном одностороннем расторжении договора </w:t>
      </w:r>
      <w:r w:rsidR="00CA2E3E">
        <w:rPr>
          <w:rFonts w:ascii="GHEA Grapalat" w:hAnsi="GHEA Grapalat"/>
        </w:rPr>
        <w:t>Заказчик</w:t>
      </w:r>
      <w:r w:rsidR="00CA2E3E" w:rsidRPr="00076092">
        <w:rPr>
          <w:rFonts w:ascii="GHEA Grapalat" w:hAnsi="GHEA Grapalat"/>
        </w:rPr>
        <w:t xml:space="preserve"> высылает его также на электронную почту </w:t>
      </w:r>
      <w:r w:rsidR="00CA2E3E" w:rsidRPr="00AD29CE">
        <w:rPr>
          <w:rFonts w:ascii="GHEA Grapalat" w:hAnsi="GHEA Grapalat"/>
        </w:rPr>
        <w:t>Исполнител</w:t>
      </w:r>
      <w:r w:rsidR="00CA2E3E">
        <w:rPr>
          <w:rFonts w:ascii="GHEA Grapalat" w:hAnsi="GHEA Grapalat"/>
        </w:rPr>
        <w:t>я</w:t>
      </w:r>
      <w:r w:rsidR="00CA2E3E" w:rsidRPr="00076092">
        <w:rPr>
          <w:rFonts w:ascii="GHEA Grapalat" w:hAnsi="GHEA Grapalat"/>
        </w:rPr>
        <w:t>.</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Pr>
          <w:rFonts w:ascii="GHEA Grapalat" w:hAnsi="GHEA Grapalat"/>
        </w:rPr>
        <w:t>2.</w:t>
      </w:r>
      <w:r>
        <w:rPr>
          <w:rFonts w:ascii="GHEA Grapalat" w:hAnsi="GHEA Grapalat"/>
        </w:rPr>
        <w:tab/>
      </w:r>
      <w:r w:rsidRPr="009F3DC7">
        <w:rPr>
          <w:rFonts w:ascii="GHEA Grapalat" w:hAnsi="GHEA Grapalat"/>
        </w:rPr>
        <w:t>Споры, возникшие в связи с договором, разрешаются путем переговоров. В случае недостижения согласия споры разрешаются в судах Республики Армения.</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Pr>
          <w:rFonts w:ascii="GHEA Grapalat" w:hAnsi="GHEA Grapalat"/>
        </w:rPr>
        <w:t>3.</w:t>
      </w:r>
      <w:r>
        <w:rPr>
          <w:rFonts w:ascii="GHEA Grapalat" w:hAnsi="GHEA Grapalat"/>
        </w:rPr>
        <w:tab/>
      </w:r>
      <w:r w:rsidRPr="009F3DC7">
        <w:rPr>
          <w:rFonts w:ascii="GHEA Grapalat" w:hAnsi="GHEA Grapalat"/>
        </w:rPr>
        <w:t xml:space="preserve">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w:t>
      </w:r>
      <w:r w:rsidRPr="009F3DC7">
        <w:rPr>
          <w:rFonts w:ascii="GHEA Grapalat" w:hAnsi="GHEA Grapalat"/>
        </w:rPr>
        <w:lastRenderedPageBreak/>
        <w:t>предоставляется по одному экземпляру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bCs/>
        </w:rPr>
      </w:pPr>
      <w:r w:rsidRPr="009F3DC7">
        <w:rPr>
          <w:rFonts w:ascii="GHEA Grapalat" w:hAnsi="GHEA Grapalat"/>
        </w:rPr>
        <w:t>7.1</w:t>
      </w:r>
      <w:r>
        <w:rPr>
          <w:rFonts w:ascii="GHEA Grapalat" w:hAnsi="GHEA Grapalat"/>
        </w:rPr>
        <w:t>4.</w:t>
      </w:r>
      <w:r>
        <w:rPr>
          <w:rFonts w:ascii="GHEA Grapalat" w:hAnsi="GHEA Grapalat"/>
        </w:rPr>
        <w:tab/>
      </w:r>
      <w:r w:rsidRPr="009F3DC7">
        <w:rPr>
          <w:rFonts w:ascii="GHEA Grapalat" w:hAnsi="GHEA Grapalat"/>
        </w:rPr>
        <w:t>В отношении настоящего Договора применяется право Республики Армения.</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Pr>
          <w:rFonts w:ascii="GHEA Grapalat" w:hAnsi="GHEA Grapalat"/>
        </w:rPr>
        <w:t>5.</w:t>
      </w:r>
      <w:r>
        <w:rPr>
          <w:rFonts w:ascii="GHEA Grapalat" w:hAnsi="GHEA Grapalat"/>
        </w:rPr>
        <w:tab/>
      </w:r>
      <w:r w:rsidRPr="009F3DC7">
        <w:rPr>
          <w:rFonts w:ascii="GHEA Grapalat" w:hAnsi="GHEA Grapalat"/>
        </w:rPr>
        <w:t xml:space="preserve">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w:t>
      </w:r>
      <w:r w:rsidR="0093355C">
        <w:rPr>
          <w:rFonts w:ascii="GHEA Grapalat" w:hAnsi="GHEA Grapalat"/>
        </w:rPr>
        <w:t>двадцатипя</w:t>
      </w:r>
      <w:r w:rsidR="0093355C" w:rsidRPr="009F3DC7">
        <w:rPr>
          <w:rFonts w:ascii="GHEA Grapalat" w:hAnsi="GHEA Grapalat"/>
        </w:rPr>
        <w:t xml:space="preserve">тикратный </w:t>
      </w:r>
      <w:r w:rsidRPr="009F3DC7">
        <w:rPr>
          <w:rFonts w:ascii="GHEA Grapalat" w:hAnsi="GHEA Grapalat"/>
        </w:rPr>
        <w:t>размер базовой единицы закупок, то Заказчиком будет заключенo соглашение в случае, если представленн</w:t>
      </w:r>
      <w:r w:rsidR="0087667F">
        <w:rPr>
          <w:rFonts w:ascii="GHEA Grapalat" w:hAnsi="GHEA Grapalat"/>
        </w:rPr>
        <w:t xml:space="preserve">ые </w:t>
      </w:r>
      <w:r w:rsidRPr="009F3DC7">
        <w:rPr>
          <w:rFonts w:ascii="GHEA Grapalat" w:hAnsi="GHEA Grapalat"/>
        </w:rPr>
        <w:t xml:space="preserve"> Исполнителем в виде неустойки обеспечени</w:t>
      </w:r>
      <w:r w:rsidR="0087667F">
        <w:rPr>
          <w:rFonts w:ascii="GHEA Grapalat" w:hAnsi="GHEA Grapalat"/>
        </w:rPr>
        <w:t>я квалификации и</w:t>
      </w:r>
      <w:r w:rsidRPr="009F3DC7">
        <w:rPr>
          <w:rFonts w:ascii="GHEA Grapalat" w:hAnsi="GHEA Grapalat"/>
        </w:rPr>
        <w:t xml:space="preserve"> договора в размере предусмотр</w:t>
      </w:r>
      <w:r w:rsidR="001F7877">
        <w:rPr>
          <w:rFonts w:ascii="GHEA Grapalat" w:hAnsi="GHEA Grapalat"/>
        </w:rPr>
        <w:t>енных финансовых средств заменяю</w:t>
      </w:r>
      <w:r w:rsidRPr="009F3DC7">
        <w:rPr>
          <w:rFonts w:ascii="GHEA Grapalat" w:hAnsi="GHEA Grapalat"/>
        </w:rPr>
        <w:t>тся гарантией или наличными деньгами, с учетом требований абзаца "б" подпункта 1</w:t>
      </w:r>
      <w:r w:rsidR="00EE674C">
        <w:rPr>
          <w:rFonts w:ascii="GHEA Grapalat" w:hAnsi="GHEA Grapalat"/>
        </w:rPr>
        <w:t>7</w:t>
      </w:r>
      <w:r w:rsidRPr="009F3DC7">
        <w:rPr>
          <w:rFonts w:ascii="GHEA Grapalat" w:hAnsi="GHEA Grapalat"/>
        </w:rPr>
        <w:t xml:space="preserve"> пункта 32 Приложения № 1 к Постановлению Правительства Республики Армения № 526-N от 4 мая 2017 года. При этом Исполнитель заключает соглашение, а при замене обеспечени</w:t>
      </w:r>
      <w:r w:rsidR="006422E0">
        <w:rPr>
          <w:rFonts w:ascii="GHEA Grapalat" w:hAnsi="GHEA Grapalat"/>
        </w:rPr>
        <w:t>й квалификации и</w:t>
      </w:r>
      <w:r w:rsidRPr="009F3DC7">
        <w:rPr>
          <w:rFonts w:ascii="GHEA Grapalat" w:hAnsi="GHEA Grapalat"/>
        </w:rPr>
        <w:t xml:space="preserve"> договора представленн</w:t>
      </w:r>
      <w:r w:rsidR="006422E0">
        <w:rPr>
          <w:rFonts w:ascii="GHEA Grapalat" w:hAnsi="GHEA Grapalat"/>
        </w:rPr>
        <w:t>ых</w:t>
      </w:r>
      <w:r w:rsidRPr="009F3DC7">
        <w:rPr>
          <w:rFonts w:ascii="GHEA Grapalat" w:hAnsi="GHEA Grapalat"/>
        </w:rPr>
        <w:t xml:space="preserve"> в виде неустойки, также представляет Заказчику нов</w:t>
      </w:r>
      <w:r w:rsidR="006422E0">
        <w:rPr>
          <w:rFonts w:ascii="GHEA Grapalat" w:hAnsi="GHEA Grapalat"/>
        </w:rPr>
        <w:t>ые</w:t>
      </w:r>
      <w:r w:rsidRPr="009F3DC7">
        <w:rPr>
          <w:rFonts w:ascii="GHEA Grapalat" w:hAnsi="GHEA Grapalat"/>
        </w:rPr>
        <w:t xml:space="preserve"> обеспечени</w:t>
      </w:r>
      <w:r w:rsidR="006422E0">
        <w:rPr>
          <w:rFonts w:ascii="GHEA Grapalat" w:hAnsi="GHEA Grapalat"/>
        </w:rPr>
        <w:t>я</w:t>
      </w:r>
      <w:r w:rsidRPr="009F3DC7">
        <w:rPr>
          <w:rFonts w:ascii="GHEA Grapalat" w:hAnsi="GHEA Grapalat"/>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00A74AC9">
        <w:rPr>
          <w:rStyle w:val="af6"/>
          <w:rFonts w:ascii="GHEA Grapalat" w:hAnsi="GHEA Grapalat"/>
        </w:rPr>
        <w:footnoteReference w:customMarkFollows="1" w:id="34"/>
        <w:t>25</w:t>
      </w:r>
    </w:p>
    <w:p w:rsidR="00BB28C8" w:rsidRPr="009F3DC7" w:rsidRDefault="00BB28C8" w:rsidP="00BB28C8">
      <w:pPr>
        <w:widowControl w:val="0"/>
        <w:spacing w:after="160" w:line="360" w:lineRule="auto"/>
        <w:ind w:firstLine="567"/>
        <w:jc w:val="both"/>
        <w:rPr>
          <w:rFonts w:ascii="GHEA Grapalat" w:hAnsi="GHEA Grapalat" w:cs="Sylfaen"/>
        </w:rPr>
      </w:pPr>
    </w:p>
    <w:p w:rsidR="00BB28C8" w:rsidRPr="002B65CF" w:rsidRDefault="00BB28C8" w:rsidP="00BB28C8">
      <w:pPr>
        <w:widowControl w:val="0"/>
        <w:spacing w:after="160" w:line="360" w:lineRule="auto"/>
        <w:jc w:val="center"/>
        <w:rPr>
          <w:rFonts w:ascii="GHEA Grapalat" w:hAnsi="GHEA Grapalat"/>
          <w:b/>
        </w:rPr>
      </w:pPr>
    </w:p>
    <w:p w:rsidR="00BB28C8" w:rsidRPr="009F3DC7" w:rsidRDefault="00BB28C8" w:rsidP="00BB28C8">
      <w:pPr>
        <w:widowControl w:val="0"/>
        <w:spacing w:after="160" w:line="360" w:lineRule="auto"/>
        <w:jc w:val="center"/>
        <w:rPr>
          <w:rFonts w:ascii="GHEA Grapalat" w:hAnsi="GHEA Grapalat" w:cs="Sylfaen"/>
        </w:rPr>
      </w:pPr>
      <w:r>
        <w:rPr>
          <w:rFonts w:ascii="GHEA Grapalat" w:hAnsi="GHEA Grapalat"/>
          <w:b/>
        </w:rPr>
        <w:t>8.</w:t>
      </w:r>
      <w:r w:rsidRPr="003C5723">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8647" w:type="dxa"/>
        <w:jc w:val="center"/>
        <w:tblLayout w:type="fixed"/>
        <w:tblLook w:val="0000" w:firstRow="0" w:lastRow="0" w:firstColumn="0" w:lastColumn="0" w:noHBand="0" w:noVBand="0"/>
      </w:tblPr>
      <w:tblGrid>
        <w:gridCol w:w="4536"/>
        <w:gridCol w:w="4111"/>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b/>
              </w:rPr>
            </w:pPr>
            <w:r>
              <w:rPr>
                <w:rFonts w:ascii="GHEA Grapalat" w:hAnsi="GHEA Grapalat"/>
                <w:b/>
              </w:rPr>
              <w:t>ЗАКАЗЧИ</w:t>
            </w:r>
            <w:r w:rsidRPr="009F3DC7">
              <w:rPr>
                <w:rFonts w:ascii="GHEA Grapalat" w:hAnsi="GHEA Grapalat"/>
                <w:b/>
              </w:rPr>
              <w:t>К</w:t>
            </w:r>
          </w:p>
          <w:p w:rsidR="00BB28C8" w:rsidRPr="003C5723" w:rsidRDefault="00BB28C8" w:rsidP="003D2146">
            <w:pPr>
              <w:widowControl w:val="0"/>
              <w:jc w:val="center"/>
              <w:rPr>
                <w:rFonts w:ascii="GHEA Grapalat" w:hAnsi="GHEA Grapalat"/>
                <w:lang w:val="en-US"/>
              </w:rPr>
            </w:pPr>
            <w:r>
              <w:rPr>
                <w:rFonts w:ascii="GHEA Grapalat" w:hAnsi="GHEA Grapalat"/>
                <w:lang w:val="en-US"/>
              </w:rPr>
              <w:lastRenderedPageBreak/>
              <w:t>_____________________</w:t>
            </w:r>
          </w:p>
          <w:p w:rsidR="00BB28C8" w:rsidRPr="003C5723" w:rsidRDefault="00BB28C8" w:rsidP="003D2146">
            <w:pPr>
              <w:widowControl w:val="0"/>
              <w:spacing w:after="160" w:line="360" w:lineRule="auto"/>
              <w:jc w:val="center"/>
              <w:rPr>
                <w:rFonts w:ascii="GHEA Grapalat" w:hAnsi="GHEA Grapalat"/>
                <w:vertAlign w:val="superscript"/>
              </w:rPr>
            </w:pPr>
            <w:r w:rsidRPr="003C5723">
              <w:rPr>
                <w:rFonts w:ascii="GHEA Grapalat" w:hAnsi="GHEA Grapalat"/>
                <w:vertAlign w:val="superscript"/>
              </w:rPr>
              <w:t>/подпись/</w:t>
            </w:r>
          </w:p>
          <w:p w:rsidR="00BB28C8" w:rsidRDefault="00BB28C8" w:rsidP="003D2146">
            <w:pPr>
              <w:widowControl w:val="0"/>
              <w:spacing w:after="160" w:line="360" w:lineRule="auto"/>
              <w:rPr>
                <w:rFonts w:ascii="GHEA Grapalat" w:hAnsi="GHEA Grapalat"/>
                <w:lang w:val="en-US"/>
              </w:rPr>
            </w:pPr>
          </w:p>
          <w:p w:rsidR="00BB28C8" w:rsidRPr="003C5723" w:rsidRDefault="00BB28C8" w:rsidP="003D2146">
            <w:pPr>
              <w:widowControl w:val="0"/>
              <w:spacing w:after="160" w:line="360" w:lineRule="auto"/>
              <w:jc w:val="center"/>
              <w:rPr>
                <w:rFonts w:ascii="GHEA Grapalat" w:hAnsi="GHEA Grapalat"/>
                <w:lang w:val="en-US"/>
              </w:rPr>
            </w:pPr>
            <w:r w:rsidRPr="009F3DC7">
              <w:rPr>
                <w:rFonts w:ascii="GHEA Grapalat" w:hAnsi="GHEA Grapalat"/>
              </w:rPr>
              <w:t>М. П.</w:t>
            </w:r>
          </w:p>
        </w:tc>
        <w:tc>
          <w:tcPr>
            <w:tcW w:w="4111" w:type="dxa"/>
          </w:tcPr>
          <w:p w:rsidR="00BB28C8" w:rsidRPr="009F3DC7" w:rsidRDefault="00BB28C8" w:rsidP="003D2146">
            <w:pPr>
              <w:widowControl w:val="0"/>
              <w:spacing w:after="160" w:line="360" w:lineRule="auto"/>
              <w:jc w:val="center"/>
              <w:rPr>
                <w:rFonts w:ascii="GHEA Grapalat" w:hAnsi="GHEA Grapalat"/>
                <w:b/>
              </w:rPr>
            </w:pPr>
            <w:r>
              <w:rPr>
                <w:rFonts w:ascii="GHEA Grapalat" w:hAnsi="GHEA Grapalat"/>
                <w:b/>
              </w:rPr>
              <w:lastRenderedPageBreak/>
              <w:t>ИСПОЛНИТЕЛ</w:t>
            </w:r>
            <w:r w:rsidRPr="009F3DC7">
              <w:rPr>
                <w:rFonts w:ascii="GHEA Grapalat" w:hAnsi="GHEA Grapalat"/>
                <w:b/>
              </w:rPr>
              <w:t>Ь</w:t>
            </w:r>
          </w:p>
          <w:p w:rsidR="00BB28C8" w:rsidRPr="003C5723" w:rsidRDefault="00BB28C8" w:rsidP="003D2146">
            <w:pPr>
              <w:widowControl w:val="0"/>
              <w:jc w:val="center"/>
              <w:rPr>
                <w:rFonts w:ascii="GHEA Grapalat" w:hAnsi="GHEA Grapalat"/>
                <w:lang w:val="en-US"/>
              </w:rPr>
            </w:pPr>
            <w:r>
              <w:rPr>
                <w:rFonts w:ascii="GHEA Grapalat" w:hAnsi="GHEA Grapalat"/>
                <w:lang w:val="en-US"/>
              </w:rPr>
              <w:lastRenderedPageBreak/>
              <w:t>____________________</w:t>
            </w:r>
          </w:p>
          <w:p w:rsidR="00BB28C8" w:rsidRPr="003C5723" w:rsidRDefault="00BB28C8" w:rsidP="003D2146">
            <w:pPr>
              <w:widowControl w:val="0"/>
              <w:spacing w:after="160" w:line="360" w:lineRule="auto"/>
              <w:jc w:val="center"/>
              <w:rPr>
                <w:rFonts w:ascii="GHEA Grapalat" w:hAnsi="GHEA Grapalat"/>
                <w:vertAlign w:val="superscript"/>
              </w:rPr>
            </w:pPr>
            <w:r w:rsidRPr="003C5723">
              <w:rPr>
                <w:rFonts w:ascii="GHEA Grapalat" w:hAnsi="GHEA Grapalat"/>
                <w:vertAlign w:val="superscript"/>
              </w:rPr>
              <w:t>/подпись/</w:t>
            </w:r>
          </w:p>
          <w:p w:rsidR="00BB28C8" w:rsidRDefault="00BB28C8" w:rsidP="003D2146">
            <w:pPr>
              <w:widowControl w:val="0"/>
              <w:spacing w:after="160" w:line="360" w:lineRule="auto"/>
              <w:rPr>
                <w:rFonts w:ascii="GHEA Grapalat" w:hAnsi="GHEA Grapalat"/>
                <w:lang w:val="en-US"/>
              </w:rPr>
            </w:pPr>
          </w:p>
          <w:p w:rsidR="00BB28C8" w:rsidRPr="003C5723" w:rsidRDefault="00BB28C8" w:rsidP="003D2146">
            <w:pPr>
              <w:widowControl w:val="0"/>
              <w:spacing w:after="160" w:line="360" w:lineRule="auto"/>
              <w:jc w:val="center"/>
              <w:rPr>
                <w:rFonts w:ascii="GHEA Grapalat" w:hAnsi="GHEA Grapalat"/>
                <w:lang w:val="en-US"/>
              </w:rPr>
            </w:pPr>
            <w:r w:rsidRPr="009F3DC7">
              <w:rPr>
                <w:rFonts w:ascii="GHEA Grapalat" w:hAnsi="GHEA Grapalat"/>
              </w:rPr>
              <w:t>М. П.</w:t>
            </w:r>
          </w:p>
        </w:tc>
      </w:tr>
    </w:tbl>
    <w:p w:rsidR="00BB28C8" w:rsidRPr="009F3DC7" w:rsidRDefault="00BB28C8" w:rsidP="00BB28C8">
      <w:pPr>
        <w:widowControl w:val="0"/>
        <w:spacing w:after="160" w:line="360" w:lineRule="auto"/>
        <w:ind w:firstLine="567"/>
        <w:jc w:val="center"/>
        <w:rPr>
          <w:rFonts w:ascii="GHEA Grapalat" w:hAnsi="GHEA Grapalat"/>
          <w:b/>
        </w:rPr>
      </w:pPr>
    </w:p>
    <w:p w:rsidR="00BB28C8" w:rsidRPr="009F3DC7" w:rsidRDefault="00BB28C8" w:rsidP="00BB28C8">
      <w:pPr>
        <w:widowControl w:val="0"/>
        <w:spacing w:after="160" w:line="36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BB28C8" w:rsidRDefault="00BB28C8" w:rsidP="00BB28C8">
      <w:pPr>
        <w:rPr>
          <w:rFonts w:ascii="GHEA Grapalat" w:hAnsi="GHEA Grapalat"/>
          <w:i/>
        </w:rPr>
      </w:pPr>
      <w:r>
        <w:rPr>
          <w:rFonts w:ascii="GHEA Grapalat" w:hAnsi="GHEA Grapalat"/>
          <w:i/>
        </w:rPr>
        <w:br w:type="page"/>
      </w:r>
    </w:p>
    <w:p w:rsidR="00BB28C8" w:rsidRPr="009F3DC7" w:rsidRDefault="00BB28C8" w:rsidP="00BB28C8">
      <w:pPr>
        <w:widowControl w:val="0"/>
        <w:spacing w:after="160" w:line="360" w:lineRule="auto"/>
        <w:ind w:firstLine="567"/>
        <w:jc w:val="right"/>
        <w:rPr>
          <w:rFonts w:ascii="GHEA Grapalat" w:hAnsi="GHEA Grapalat"/>
          <w:i/>
        </w:rPr>
      </w:pPr>
      <w:r w:rsidRPr="009F3DC7">
        <w:rPr>
          <w:rFonts w:ascii="GHEA Grapalat" w:hAnsi="GHEA Grapalat"/>
          <w:i/>
        </w:rPr>
        <w:lastRenderedPageBreak/>
        <w:t>Приложение № 1</w:t>
      </w:r>
    </w:p>
    <w:p w:rsidR="00BB28C8" w:rsidRPr="009F3DC7" w:rsidRDefault="00BB28C8" w:rsidP="00BB28C8">
      <w:pPr>
        <w:widowControl w:val="0"/>
        <w:spacing w:after="160" w:line="360" w:lineRule="auto"/>
        <w:ind w:firstLine="567"/>
        <w:jc w:val="right"/>
        <w:rPr>
          <w:rFonts w:ascii="GHEA Grapalat" w:hAnsi="GHEA Grapalat"/>
          <w:i/>
        </w:rPr>
      </w:pPr>
      <w:r w:rsidRPr="009F3DC7">
        <w:rPr>
          <w:rFonts w:ascii="GHEA Grapalat" w:hAnsi="GHEA Grapalat"/>
          <w:i/>
        </w:rPr>
        <w:t xml:space="preserve">к Договору под кодом </w:t>
      </w:r>
      <w:r w:rsidRPr="003C5723">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B28C8">
      <w:pPr>
        <w:widowControl w:val="0"/>
        <w:spacing w:after="160" w:line="360" w:lineRule="auto"/>
        <w:ind w:firstLine="567"/>
        <w:jc w:val="center"/>
        <w:rPr>
          <w:rFonts w:ascii="GHEA Grapalat" w:hAnsi="GHEA Grapalat"/>
        </w:rPr>
      </w:pPr>
    </w:p>
    <w:p w:rsidR="00BB28C8" w:rsidRPr="00EF1C40" w:rsidRDefault="00BB28C8" w:rsidP="00BB28C8">
      <w:pPr>
        <w:widowControl w:val="0"/>
        <w:spacing w:after="160" w:line="360" w:lineRule="auto"/>
        <w:jc w:val="center"/>
        <w:rPr>
          <w:rFonts w:ascii="GHEA Grapalat" w:hAnsi="GHEA Grapalat"/>
        </w:rPr>
      </w:pPr>
      <w:r w:rsidRPr="009F3DC7">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35"/>
        <w:t>*</w:t>
      </w:r>
    </w:p>
    <w:p w:rsidR="00BB28C8" w:rsidRPr="009F3DC7" w:rsidRDefault="00BB28C8" w:rsidP="00BB28C8">
      <w:pPr>
        <w:widowControl w:val="0"/>
        <w:spacing w:after="160" w:line="360" w:lineRule="auto"/>
        <w:ind w:firstLine="567"/>
        <w:jc w:val="right"/>
        <w:rPr>
          <w:rFonts w:ascii="GHEA Grapalat" w:hAnsi="GHEA Grapalat"/>
        </w:rPr>
      </w:pPr>
      <w:r w:rsidRPr="009F3DC7">
        <w:rPr>
          <w:rFonts w:ascii="GHEA Grapalat" w:hAnsi="GHEA Grapalat"/>
        </w:rPr>
        <w:t>драмов РА</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1560"/>
        <w:gridCol w:w="1134"/>
        <w:gridCol w:w="992"/>
        <w:gridCol w:w="992"/>
        <w:gridCol w:w="1224"/>
        <w:gridCol w:w="924"/>
        <w:gridCol w:w="890"/>
        <w:gridCol w:w="851"/>
      </w:tblGrid>
      <w:tr w:rsidR="00BB28C8" w:rsidRPr="00F8360E" w:rsidTr="003D2146">
        <w:trPr>
          <w:jc w:val="center"/>
        </w:trPr>
        <w:tc>
          <w:tcPr>
            <w:tcW w:w="10332" w:type="dxa"/>
            <w:gridSpan w:val="9"/>
          </w:tcPr>
          <w:p w:rsidR="00BB28C8" w:rsidRPr="00F8360E" w:rsidRDefault="00BB28C8" w:rsidP="003D2146">
            <w:pPr>
              <w:widowControl w:val="0"/>
              <w:spacing w:after="120"/>
              <w:ind w:firstLine="567"/>
              <w:jc w:val="center"/>
              <w:rPr>
                <w:rFonts w:ascii="GHEA Grapalat" w:hAnsi="GHEA Grapalat"/>
                <w:sz w:val="16"/>
                <w:szCs w:val="16"/>
              </w:rPr>
            </w:pPr>
            <w:r w:rsidRPr="00F8360E">
              <w:rPr>
                <w:rFonts w:ascii="GHEA Grapalat" w:hAnsi="GHEA Grapalat"/>
                <w:sz w:val="16"/>
                <w:szCs w:val="16"/>
              </w:rPr>
              <w:t>Работа</w:t>
            </w:r>
          </w:p>
        </w:tc>
      </w:tr>
      <w:tr w:rsidR="00BB28C8" w:rsidRPr="00F8360E" w:rsidTr="003D2146">
        <w:trPr>
          <w:jc w:val="center"/>
        </w:trPr>
        <w:tc>
          <w:tcPr>
            <w:tcW w:w="1765"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номер предусмотренного приглашением лота</w:t>
            </w:r>
          </w:p>
        </w:tc>
        <w:tc>
          <w:tcPr>
            <w:tcW w:w="1560"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промежуточный код, предусмотренный планом закупок по классификации ЕЗК (CPV)</w:t>
            </w:r>
          </w:p>
        </w:tc>
        <w:tc>
          <w:tcPr>
            <w:tcW w:w="1134"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техническая характеристика</w:t>
            </w:r>
          </w:p>
        </w:tc>
        <w:tc>
          <w:tcPr>
            <w:tcW w:w="992"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единица измерения</w:t>
            </w:r>
          </w:p>
        </w:tc>
        <w:tc>
          <w:tcPr>
            <w:tcW w:w="992"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цена единицы/драмов РА</w:t>
            </w:r>
          </w:p>
        </w:tc>
        <w:tc>
          <w:tcPr>
            <w:tcW w:w="1224"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общая цена/драмов РА</w:t>
            </w:r>
          </w:p>
        </w:tc>
        <w:tc>
          <w:tcPr>
            <w:tcW w:w="924"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общий объем</w:t>
            </w:r>
          </w:p>
        </w:tc>
        <w:tc>
          <w:tcPr>
            <w:tcW w:w="1741" w:type="dxa"/>
            <w:gridSpan w:val="2"/>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Выполнение работы</w:t>
            </w:r>
          </w:p>
        </w:tc>
      </w:tr>
      <w:tr w:rsidR="00BB28C8" w:rsidRPr="00F8360E" w:rsidTr="003D2146">
        <w:trPr>
          <w:jc w:val="center"/>
        </w:trPr>
        <w:tc>
          <w:tcPr>
            <w:tcW w:w="1765"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1560"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1134"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992"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992"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1224"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924"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890" w:type="dxa"/>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адрес</w:t>
            </w:r>
          </w:p>
        </w:tc>
        <w:tc>
          <w:tcPr>
            <w:tcW w:w="851" w:type="dxa"/>
            <w:vAlign w:val="center"/>
          </w:tcPr>
          <w:p w:rsidR="00BB28C8" w:rsidRPr="00F8360E" w:rsidRDefault="00BB28C8" w:rsidP="003D2146">
            <w:pPr>
              <w:widowControl w:val="0"/>
              <w:spacing w:after="120"/>
              <w:jc w:val="center"/>
              <w:rPr>
                <w:rFonts w:ascii="GHEA Grapalat" w:hAnsi="GHEA Grapalat"/>
                <w:sz w:val="16"/>
                <w:szCs w:val="16"/>
                <w:lang w:val="en-US"/>
              </w:rPr>
            </w:pPr>
            <w:r w:rsidRPr="00F8360E">
              <w:rPr>
                <w:rFonts w:ascii="GHEA Grapalat" w:hAnsi="GHEA Grapalat"/>
                <w:sz w:val="16"/>
                <w:szCs w:val="16"/>
              </w:rPr>
              <w:t>срок</w:t>
            </w:r>
            <w:r w:rsidRPr="00F8360E">
              <w:rPr>
                <w:rStyle w:val="af6"/>
                <w:rFonts w:ascii="GHEA Grapalat" w:hAnsi="GHEA Grapalat"/>
                <w:sz w:val="16"/>
                <w:szCs w:val="16"/>
              </w:rPr>
              <w:footnoteReference w:customMarkFollows="1" w:id="36"/>
              <w:t>**</w:t>
            </w:r>
          </w:p>
        </w:tc>
      </w:tr>
      <w:tr w:rsidR="00BB28C8" w:rsidRPr="00F8360E" w:rsidTr="003D2146">
        <w:trPr>
          <w:jc w:val="center"/>
        </w:trPr>
        <w:tc>
          <w:tcPr>
            <w:tcW w:w="1765" w:type="dxa"/>
          </w:tcPr>
          <w:p w:rsidR="00BB28C8" w:rsidRPr="00F8360E" w:rsidRDefault="00BB28C8" w:rsidP="003D2146">
            <w:pPr>
              <w:widowControl w:val="0"/>
              <w:spacing w:after="120"/>
              <w:ind w:firstLine="567"/>
              <w:jc w:val="center"/>
              <w:rPr>
                <w:rFonts w:ascii="GHEA Grapalat" w:hAnsi="GHEA Grapalat"/>
                <w:sz w:val="16"/>
                <w:szCs w:val="16"/>
              </w:rPr>
            </w:pPr>
          </w:p>
        </w:tc>
        <w:tc>
          <w:tcPr>
            <w:tcW w:w="1560" w:type="dxa"/>
          </w:tcPr>
          <w:p w:rsidR="00BB28C8" w:rsidRPr="00F8360E" w:rsidRDefault="00BB28C8" w:rsidP="003D2146">
            <w:pPr>
              <w:widowControl w:val="0"/>
              <w:spacing w:after="120"/>
              <w:ind w:firstLine="567"/>
              <w:jc w:val="center"/>
              <w:rPr>
                <w:rFonts w:ascii="GHEA Grapalat" w:hAnsi="GHEA Grapalat"/>
                <w:sz w:val="16"/>
                <w:szCs w:val="16"/>
              </w:rPr>
            </w:pPr>
          </w:p>
        </w:tc>
        <w:tc>
          <w:tcPr>
            <w:tcW w:w="1134" w:type="dxa"/>
          </w:tcPr>
          <w:p w:rsidR="00BB28C8" w:rsidRPr="00F8360E" w:rsidRDefault="00BB28C8" w:rsidP="003D2146">
            <w:pPr>
              <w:widowControl w:val="0"/>
              <w:spacing w:after="120"/>
              <w:ind w:firstLine="567"/>
              <w:jc w:val="center"/>
              <w:rPr>
                <w:rFonts w:ascii="GHEA Grapalat" w:hAnsi="GHEA Grapalat"/>
                <w:sz w:val="16"/>
                <w:szCs w:val="16"/>
              </w:rPr>
            </w:pPr>
          </w:p>
        </w:tc>
        <w:tc>
          <w:tcPr>
            <w:tcW w:w="992" w:type="dxa"/>
          </w:tcPr>
          <w:p w:rsidR="00BB28C8" w:rsidRPr="00F8360E" w:rsidRDefault="00BB28C8" w:rsidP="003D2146">
            <w:pPr>
              <w:widowControl w:val="0"/>
              <w:spacing w:after="120"/>
              <w:ind w:firstLine="567"/>
              <w:jc w:val="center"/>
              <w:rPr>
                <w:rFonts w:ascii="GHEA Grapalat" w:hAnsi="GHEA Grapalat"/>
                <w:sz w:val="16"/>
                <w:szCs w:val="16"/>
              </w:rPr>
            </w:pPr>
          </w:p>
        </w:tc>
        <w:tc>
          <w:tcPr>
            <w:tcW w:w="992" w:type="dxa"/>
          </w:tcPr>
          <w:p w:rsidR="00BB28C8" w:rsidRPr="00F8360E" w:rsidRDefault="00BB28C8" w:rsidP="003D2146">
            <w:pPr>
              <w:widowControl w:val="0"/>
              <w:spacing w:after="120"/>
              <w:ind w:firstLine="567"/>
              <w:jc w:val="center"/>
              <w:rPr>
                <w:rFonts w:ascii="GHEA Grapalat" w:hAnsi="GHEA Grapalat"/>
                <w:sz w:val="16"/>
                <w:szCs w:val="16"/>
              </w:rPr>
            </w:pPr>
          </w:p>
        </w:tc>
        <w:tc>
          <w:tcPr>
            <w:tcW w:w="1224" w:type="dxa"/>
          </w:tcPr>
          <w:p w:rsidR="00BB28C8" w:rsidRPr="00F8360E" w:rsidRDefault="00BB28C8" w:rsidP="003D2146">
            <w:pPr>
              <w:widowControl w:val="0"/>
              <w:spacing w:after="120"/>
              <w:ind w:firstLine="567"/>
              <w:jc w:val="center"/>
              <w:rPr>
                <w:rFonts w:ascii="GHEA Grapalat" w:hAnsi="GHEA Grapalat"/>
                <w:sz w:val="16"/>
                <w:szCs w:val="16"/>
              </w:rPr>
            </w:pPr>
          </w:p>
        </w:tc>
        <w:tc>
          <w:tcPr>
            <w:tcW w:w="924" w:type="dxa"/>
          </w:tcPr>
          <w:p w:rsidR="00BB28C8" w:rsidRPr="00F8360E" w:rsidRDefault="00BB28C8" w:rsidP="003D2146">
            <w:pPr>
              <w:widowControl w:val="0"/>
              <w:spacing w:after="120"/>
              <w:ind w:firstLine="567"/>
              <w:jc w:val="center"/>
              <w:rPr>
                <w:rFonts w:ascii="GHEA Grapalat" w:hAnsi="GHEA Grapalat"/>
                <w:sz w:val="16"/>
                <w:szCs w:val="16"/>
              </w:rPr>
            </w:pPr>
          </w:p>
        </w:tc>
        <w:tc>
          <w:tcPr>
            <w:tcW w:w="890" w:type="dxa"/>
          </w:tcPr>
          <w:p w:rsidR="00BB28C8" w:rsidRPr="00F8360E" w:rsidRDefault="00BB28C8" w:rsidP="003D2146">
            <w:pPr>
              <w:widowControl w:val="0"/>
              <w:spacing w:after="120"/>
              <w:ind w:firstLine="567"/>
              <w:jc w:val="center"/>
              <w:rPr>
                <w:rFonts w:ascii="GHEA Grapalat" w:hAnsi="GHEA Grapalat"/>
                <w:sz w:val="16"/>
                <w:szCs w:val="16"/>
              </w:rPr>
            </w:pPr>
          </w:p>
        </w:tc>
        <w:tc>
          <w:tcPr>
            <w:tcW w:w="851" w:type="dxa"/>
          </w:tcPr>
          <w:p w:rsidR="00BB28C8" w:rsidRPr="00F8360E" w:rsidRDefault="00BB28C8" w:rsidP="003D2146">
            <w:pPr>
              <w:widowControl w:val="0"/>
              <w:spacing w:after="120"/>
              <w:ind w:firstLine="567"/>
              <w:jc w:val="center"/>
              <w:rPr>
                <w:rFonts w:ascii="GHEA Grapalat" w:hAnsi="GHEA Grapalat"/>
                <w:sz w:val="16"/>
                <w:szCs w:val="16"/>
              </w:rPr>
            </w:pPr>
          </w:p>
        </w:tc>
      </w:tr>
      <w:tr w:rsidR="00BB28C8" w:rsidRPr="00F8360E" w:rsidTr="003D2146">
        <w:trPr>
          <w:jc w:val="center"/>
        </w:trPr>
        <w:tc>
          <w:tcPr>
            <w:tcW w:w="1765" w:type="dxa"/>
          </w:tcPr>
          <w:p w:rsidR="00BB28C8" w:rsidRPr="00F8360E" w:rsidRDefault="00BB28C8" w:rsidP="003D2146">
            <w:pPr>
              <w:widowControl w:val="0"/>
              <w:spacing w:after="120"/>
              <w:ind w:firstLine="567"/>
              <w:jc w:val="center"/>
              <w:rPr>
                <w:rFonts w:ascii="GHEA Grapalat" w:hAnsi="GHEA Grapalat"/>
                <w:sz w:val="16"/>
                <w:szCs w:val="16"/>
              </w:rPr>
            </w:pPr>
          </w:p>
        </w:tc>
        <w:tc>
          <w:tcPr>
            <w:tcW w:w="1560" w:type="dxa"/>
          </w:tcPr>
          <w:p w:rsidR="00BB28C8" w:rsidRPr="00F8360E" w:rsidRDefault="00BB28C8" w:rsidP="003D2146">
            <w:pPr>
              <w:widowControl w:val="0"/>
              <w:spacing w:after="120"/>
              <w:ind w:firstLine="567"/>
              <w:jc w:val="center"/>
              <w:rPr>
                <w:rFonts w:ascii="GHEA Grapalat" w:hAnsi="GHEA Grapalat"/>
                <w:sz w:val="16"/>
                <w:szCs w:val="16"/>
              </w:rPr>
            </w:pPr>
          </w:p>
        </w:tc>
        <w:tc>
          <w:tcPr>
            <w:tcW w:w="1134" w:type="dxa"/>
          </w:tcPr>
          <w:p w:rsidR="00BB28C8" w:rsidRPr="00F8360E" w:rsidRDefault="00BB28C8" w:rsidP="003D2146">
            <w:pPr>
              <w:widowControl w:val="0"/>
              <w:spacing w:after="120"/>
              <w:ind w:firstLine="567"/>
              <w:jc w:val="center"/>
              <w:rPr>
                <w:rFonts w:ascii="GHEA Grapalat" w:hAnsi="GHEA Grapalat"/>
                <w:sz w:val="16"/>
                <w:szCs w:val="16"/>
              </w:rPr>
            </w:pPr>
          </w:p>
        </w:tc>
        <w:tc>
          <w:tcPr>
            <w:tcW w:w="992" w:type="dxa"/>
          </w:tcPr>
          <w:p w:rsidR="00BB28C8" w:rsidRPr="00F8360E" w:rsidRDefault="00BB28C8" w:rsidP="003D2146">
            <w:pPr>
              <w:widowControl w:val="0"/>
              <w:spacing w:after="120"/>
              <w:ind w:firstLine="567"/>
              <w:jc w:val="center"/>
              <w:rPr>
                <w:rFonts w:ascii="GHEA Grapalat" w:hAnsi="GHEA Grapalat"/>
                <w:sz w:val="16"/>
                <w:szCs w:val="16"/>
              </w:rPr>
            </w:pPr>
          </w:p>
        </w:tc>
        <w:tc>
          <w:tcPr>
            <w:tcW w:w="992" w:type="dxa"/>
          </w:tcPr>
          <w:p w:rsidR="00BB28C8" w:rsidRPr="00F8360E" w:rsidRDefault="00BB28C8" w:rsidP="003D2146">
            <w:pPr>
              <w:widowControl w:val="0"/>
              <w:spacing w:after="120"/>
              <w:ind w:firstLine="567"/>
              <w:jc w:val="center"/>
              <w:rPr>
                <w:rFonts w:ascii="GHEA Grapalat" w:hAnsi="GHEA Grapalat"/>
                <w:sz w:val="16"/>
                <w:szCs w:val="16"/>
              </w:rPr>
            </w:pPr>
          </w:p>
        </w:tc>
        <w:tc>
          <w:tcPr>
            <w:tcW w:w="2148" w:type="dxa"/>
            <w:gridSpan w:val="2"/>
          </w:tcPr>
          <w:p w:rsidR="00BB28C8" w:rsidRPr="00F8360E" w:rsidRDefault="00BB28C8" w:rsidP="003D2146">
            <w:pPr>
              <w:widowControl w:val="0"/>
              <w:spacing w:after="120"/>
              <w:ind w:firstLine="567"/>
              <w:jc w:val="center"/>
              <w:rPr>
                <w:rFonts w:ascii="GHEA Grapalat" w:hAnsi="GHEA Grapalat"/>
                <w:sz w:val="16"/>
                <w:szCs w:val="16"/>
              </w:rPr>
            </w:pPr>
          </w:p>
        </w:tc>
        <w:tc>
          <w:tcPr>
            <w:tcW w:w="890" w:type="dxa"/>
          </w:tcPr>
          <w:p w:rsidR="00BB28C8" w:rsidRPr="00F8360E" w:rsidRDefault="00BB28C8" w:rsidP="003D2146">
            <w:pPr>
              <w:widowControl w:val="0"/>
              <w:spacing w:after="120"/>
              <w:ind w:firstLine="567"/>
              <w:jc w:val="center"/>
              <w:rPr>
                <w:rFonts w:ascii="GHEA Grapalat" w:hAnsi="GHEA Grapalat"/>
                <w:sz w:val="16"/>
                <w:szCs w:val="16"/>
              </w:rPr>
            </w:pPr>
          </w:p>
        </w:tc>
        <w:tc>
          <w:tcPr>
            <w:tcW w:w="851" w:type="dxa"/>
          </w:tcPr>
          <w:p w:rsidR="00BB28C8" w:rsidRPr="00F8360E" w:rsidRDefault="00BB28C8" w:rsidP="003D2146">
            <w:pPr>
              <w:widowControl w:val="0"/>
              <w:spacing w:after="120"/>
              <w:ind w:firstLine="567"/>
              <w:jc w:val="center"/>
              <w:rPr>
                <w:rFonts w:ascii="GHEA Grapalat" w:hAnsi="GHEA Grapalat"/>
                <w:sz w:val="16"/>
                <w:szCs w:val="16"/>
              </w:rPr>
            </w:pPr>
          </w:p>
        </w:tc>
      </w:tr>
    </w:tbl>
    <w:p w:rsidR="00BB28C8" w:rsidRPr="009F3DC7" w:rsidRDefault="00BB28C8" w:rsidP="00BB28C8">
      <w:pPr>
        <w:widowControl w:val="0"/>
        <w:spacing w:after="160" w:line="360" w:lineRule="auto"/>
        <w:ind w:firstLine="567"/>
        <w:jc w:val="center"/>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ind w:left="34"/>
              <w:jc w:val="center"/>
              <w:rPr>
                <w:rFonts w:ascii="GHEA Grapalat" w:hAnsi="GHEA Grapalat" w:cs="Sylfaen"/>
                <w:b/>
                <w:bCs/>
              </w:rPr>
            </w:pPr>
            <w:r w:rsidRPr="009F3DC7">
              <w:rPr>
                <w:rFonts w:ascii="GHEA Grapalat" w:hAnsi="GHEA Grapalat"/>
                <w:b/>
              </w:rPr>
              <w:t>ЗАКАЗЧИК</w:t>
            </w:r>
          </w:p>
          <w:p w:rsidR="00BB28C8" w:rsidRPr="00F34674" w:rsidRDefault="00BB28C8" w:rsidP="003D2146">
            <w:pPr>
              <w:widowControl w:val="0"/>
              <w:ind w:left="34"/>
              <w:jc w:val="center"/>
              <w:rPr>
                <w:rFonts w:ascii="GHEA Grapalat" w:hAnsi="GHEA Grapalat"/>
                <w:lang w:val="en-US"/>
              </w:rPr>
            </w:pPr>
            <w:r>
              <w:rPr>
                <w:rFonts w:ascii="GHEA Grapalat" w:hAnsi="GHEA Grapalat"/>
                <w:lang w:val="en-US"/>
              </w:rPr>
              <w:t>________________________</w:t>
            </w:r>
          </w:p>
          <w:p w:rsidR="00BB28C8" w:rsidRPr="00F34674" w:rsidRDefault="00BB28C8" w:rsidP="003D2146">
            <w:pPr>
              <w:widowControl w:val="0"/>
              <w:spacing w:after="160" w:line="360" w:lineRule="auto"/>
              <w:ind w:left="34"/>
              <w:jc w:val="center"/>
              <w:rPr>
                <w:rFonts w:ascii="GHEA Grapalat" w:hAnsi="GHEA Grapalat"/>
                <w:vertAlign w:val="superscript"/>
              </w:rPr>
            </w:pPr>
            <w:r w:rsidRPr="00F34674">
              <w:rPr>
                <w:rFonts w:ascii="GHEA Grapalat" w:hAnsi="GHEA Grapalat"/>
                <w:vertAlign w:val="superscript"/>
              </w:rPr>
              <w:t>/подпись/</w:t>
            </w:r>
          </w:p>
          <w:p w:rsidR="00BB28C8" w:rsidRPr="009F3DC7" w:rsidRDefault="00BB28C8" w:rsidP="003D2146">
            <w:pPr>
              <w:widowControl w:val="0"/>
              <w:spacing w:after="160" w:line="360" w:lineRule="auto"/>
              <w:ind w:left="34"/>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ind w:left="34"/>
              <w:jc w:val="center"/>
              <w:rPr>
                <w:rFonts w:ascii="GHEA Grapalat" w:hAnsi="GHEA Grapalat"/>
              </w:rPr>
            </w:pPr>
          </w:p>
        </w:tc>
        <w:tc>
          <w:tcPr>
            <w:tcW w:w="4343" w:type="dxa"/>
          </w:tcPr>
          <w:p w:rsidR="00BB28C8" w:rsidRPr="009F3DC7" w:rsidRDefault="00BB28C8" w:rsidP="003D2146">
            <w:pPr>
              <w:widowControl w:val="0"/>
              <w:spacing w:after="160" w:line="360" w:lineRule="auto"/>
              <w:ind w:left="34"/>
              <w:jc w:val="center"/>
              <w:rPr>
                <w:rFonts w:ascii="GHEA Grapalat" w:hAnsi="GHEA Grapalat" w:cs="Sylfaen"/>
                <w:b/>
                <w:bCs/>
              </w:rPr>
            </w:pPr>
            <w:r w:rsidRPr="009F3DC7">
              <w:rPr>
                <w:rFonts w:ascii="GHEA Grapalat" w:hAnsi="GHEA Grapalat"/>
                <w:b/>
              </w:rPr>
              <w:t>ИСПОЛНИТЕЛЬ</w:t>
            </w:r>
          </w:p>
          <w:p w:rsidR="00BB28C8" w:rsidRPr="00F34674" w:rsidRDefault="00BB28C8" w:rsidP="003D2146">
            <w:pPr>
              <w:widowControl w:val="0"/>
              <w:ind w:left="34"/>
              <w:jc w:val="center"/>
              <w:rPr>
                <w:rFonts w:ascii="GHEA Grapalat" w:hAnsi="GHEA Grapalat"/>
                <w:lang w:val="en-US"/>
              </w:rPr>
            </w:pPr>
            <w:r>
              <w:rPr>
                <w:rFonts w:ascii="GHEA Grapalat" w:hAnsi="GHEA Grapalat"/>
                <w:lang w:val="en-US"/>
              </w:rPr>
              <w:t>_________________________</w:t>
            </w:r>
          </w:p>
          <w:p w:rsidR="00BB28C8" w:rsidRPr="00F34674" w:rsidRDefault="00BB28C8" w:rsidP="003D2146">
            <w:pPr>
              <w:widowControl w:val="0"/>
              <w:spacing w:after="160" w:line="360" w:lineRule="auto"/>
              <w:ind w:left="34"/>
              <w:jc w:val="center"/>
              <w:rPr>
                <w:rFonts w:ascii="GHEA Grapalat" w:hAnsi="GHEA Grapalat"/>
                <w:vertAlign w:val="superscript"/>
              </w:rPr>
            </w:pPr>
            <w:r w:rsidRPr="00F34674">
              <w:rPr>
                <w:rFonts w:ascii="GHEA Grapalat" w:hAnsi="GHEA Grapalat"/>
                <w:vertAlign w:val="superscript"/>
              </w:rPr>
              <w:t>/подпись/</w:t>
            </w:r>
          </w:p>
          <w:p w:rsidR="00BB28C8" w:rsidRPr="009F3DC7" w:rsidRDefault="00BB28C8" w:rsidP="003D2146">
            <w:pPr>
              <w:widowControl w:val="0"/>
              <w:spacing w:after="160" w:line="360" w:lineRule="auto"/>
              <w:ind w:left="34"/>
              <w:jc w:val="center"/>
              <w:rPr>
                <w:rFonts w:ascii="GHEA Grapalat" w:hAnsi="GHEA Grapalat"/>
              </w:rPr>
            </w:pPr>
            <w:r w:rsidRPr="009F3DC7">
              <w:rPr>
                <w:rFonts w:ascii="GHEA Grapalat" w:hAnsi="GHEA Grapalat"/>
              </w:rPr>
              <w:t>М. П.</w:t>
            </w:r>
          </w:p>
        </w:tc>
      </w:tr>
    </w:tbl>
    <w:p w:rsidR="00BB28C8" w:rsidRPr="009F3DC7" w:rsidRDefault="00BB28C8" w:rsidP="00BB28C8">
      <w:pPr>
        <w:widowControl w:val="0"/>
        <w:spacing w:after="160" w:line="360" w:lineRule="auto"/>
        <w:ind w:firstLine="567"/>
        <w:jc w:val="center"/>
        <w:rPr>
          <w:rFonts w:ascii="GHEA Grapalat" w:hAnsi="GHEA Grapalat"/>
        </w:rPr>
      </w:pPr>
      <w:r w:rsidRPr="009F3DC7">
        <w:rPr>
          <w:rFonts w:ascii="GHEA Grapalat" w:hAnsi="GHEA Grapalat"/>
        </w:rPr>
        <w:br w:type="page"/>
      </w:r>
    </w:p>
    <w:p w:rsidR="005305C8" w:rsidRPr="009F3DC7" w:rsidRDefault="005305C8" w:rsidP="005305C8">
      <w:pPr>
        <w:widowControl w:val="0"/>
        <w:spacing w:after="160" w:line="360" w:lineRule="auto"/>
        <w:ind w:firstLine="567"/>
        <w:jc w:val="right"/>
        <w:rPr>
          <w:rFonts w:ascii="GHEA Grapalat" w:hAnsi="GHEA Grapalat"/>
          <w:i/>
        </w:rPr>
      </w:pPr>
      <w:r w:rsidRPr="009F3DC7">
        <w:rPr>
          <w:rFonts w:ascii="GHEA Grapalat" w:hAnsi="GHEA Grapalat"/>
          <w:i/>
        </w:rPr>
        <w:lastRenderedPageBreak/>
        <w:t>Приложение № 1</w:t>
      </w:r>
      <w:r>
        <w:rPr>
          <w:rFonts w:ascii="GHEA Grapalat" w:hAnsi="GHEA Grapalat"/>
          <w:i/>
        </w:rPr>
        <w:t>,1</w:t>
      </w:r>
    </w:p>
    <w:p w:rsidR="005305C8" w:rsidRPr="009F3DC7" w:rsidRDefault="005305C8" w:rsidP="005305C8">
      <w:pPr>
        <w:widowControl w:val="0"/>
        <w:spacing w:after="160" w:line="360" w:lineRule="auto"/>
        <w:ind w:firstLine="567"/>
        <w:jc w:val="right"/>
        <w:rPr>
          <w:rFonts w:ascii="GHEA Grapalat" w:hAnsi="GHEA Grapalat"/>
          <w:i/>
        </w:rPr>
      </w:pPr>
      <w:r w:rsidRPr="009F3DC7">
        <w:rPr>
          <w:rFonts w:ascii="GHEA Grapalat" w:hAnsi="GHEA Grapalat"/>
          <w:i/>
        </w:rPr>
        <w:t xml:space="preserve">к Договору под кодом </w:t>
      </w:r>
      <w:r w:rsidRPr="003C5723">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863687" w:rsidRDefault="00863687" w:rsidP="00300D3A">
      <w:pPr>
        <w:widowControl w:val="0"/>
        <w:spacing w:after="160" w:line="360" w:lineRule="auto"/>
        <w:ind w:firstLine="567"/>
        <w:jc w:val="center"/>
        <w:rPr>
          <w:rFonts w:ascii="GHEA Grapalat" w:hAnsi="GHEA Grapalat"/>
          <w:i/>
        </w:rPr>
      </w:pPr>
      <w:r>
        <w:rPr>
          <w:rFonts w:ascii="GHEA Grapalat" w:hAnsi="GHEA Grapalat"/>
          <w:i/>
        </w:rPr>
        <w:t>Список</w:t>
      </w:r>
    </w:p>
    <w:p w:rsidR="00863687" w:rsidRDefault="00863687" w:rsidP="00863687">
      <w:pPr>
        <w:widowControl w:val="0"/>
        <w:spacing w:after="160" w:line="360" w:lineRule="auto"/>
        <w:ind w:firstLine="567"/>
        <w:jc w:val="center"/>
        <w:rPr>
          <w:rFonts w:ascii="GHEA Grapalat" w:hAnsi="GHEA Grapalat"/>
          <w:i/>
        </w:rPr>
      </w:pPr>
      <w:r w:rsidRPr="00863687">
        <w:rPr>
          <w:rFonts w:ascii="GHEA Grapalat" w:hAnsi="GHEA Grapalat"/>
          <w:i/>
        </w:rPr>
        <w:t>Использ</w:t>
      </w:r>
      <w:r>
        <w:rPr>
          <w:rFonts w:ascii="GHEA Grapalat" w:hAnsi="GHEA Grapalat"/>
          <w:i/>
        </w:rPr>
        <w:t xml:space="preserve">уемых </w:t>
      </w:r>
      <w:r w:rsidRPr="00863687">
        <w:rPr>
          <w:rFonts w:ascii="GHEA Grapalat" w:hAnsi="GHEA Grapalat"/>
          <w:i/>
        </w:rPr>
        <w:t xml:space="preserve"> трудов</w:t>
      </w:r>
      <w:r>
        <w:rPr>
          <w:rFonts w:ascii="GHEA Grapalat" w:hAnsi="GHEA Grapalat"/>
          <w:i/>
        </w:rPr>
        <w:t>ых</w:t>
      </w:r>
      <w:r w:rsidRPr="00863687">
        <w:rPr>
          <w:rFonts w:ascii="GHEA Grapalat" w:hAnsi="GHEA Grapalat"/>
          <w:i/>
        </w:rPr>
        <w:t xml:space="preserve"> и (или) производственн</w:t>
      </w:r>
      <w:r>
        <w:rPr>
          <w:rFonts w:ascii="GHEA Grapalat" w:hAnsi="GHEA Grapalat"/>
          <w:i/>
        </w:rPr>
        <w:t>ых</w:t>
      </w:r>
      <w:r w:rsidRPr="00863687">
        <w:rPr>
          <w:rFonts w:ascii="GHEA Grapalat" w:hAnsi="GHEA Grapalat"/>
          <w:i/>
        </w:rPr>
        <w:t xml:space="preserve"> ресурсов</w:t>
      </w:r>
    </w:p>
    <w:p w:rsidR="00863687" w:rsidRPr="00863687" w:rsidRDefault="00863687" w:rsidP="00863687">
      <w:pPr>
        <w:widowControl w:val="0"/>
        <w:spacing w:after="160" w:line="360" w:lineRule="auto"/>
        <w:ind w:firstLine="567"/>
        <w:jc w:val="center"/>
        <w:rPr>
          <w:rFonts w:ascii="GHEA Grapalat" w:hAnsi="GHEA Grapalat"/>
          <w:i/>
        </w:rPr>
      </w:pPr>
      <w:r w:rsidRPr="00863687">
        <w:rPr>
          <w:rFonts w:ascii="GHEA Grapalat" w:hAnsi="GHEA Grapalat"/>
          <w:i/>
        </w:rPr>
        <w:t>армянского происхождения</w:t>
      </w:r>
    </w:p>
    <w:p w:rsidR="00C31861" w:rsidRPr="009F3DC7" w:rsidRDefault="00C31861" w:rsidP="00863687">
      <w:pPr>
        <w:widowControl w:val="0"/>
        <w:spacing w:after="160" w:line="360" w:lineRule="auto"/>
        <w:ind w:firstLine="567"/>
        <w:jc w:val="center"/>
        <w:rPr>
          <w:rFonts w:ascii="GHEA Grapalat" w:hAnsi="GHEA Grapalat"/>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2686"/>
        <w:gridCol w:w="2248"/>
        <w:gridCol w:w="2269"/>
      </w:tblGrid>
      <w:tr w:rsidR="00C31861" w:rsidRPr="007320DA" w:rsidTr="00237C32">
        <w:trPr>
          <w:trHeight w:val="255"/>
        </w:trPr>
        <w:tc>
          <w:tcPr>
            <w:tcW w:w="10206" w:type="dxa"/>
            <w:gridSpan w:val="4"/>
            <w:vAlign w:val="center"/>
          </w:tcPr>
          <w:p w:rsidR="00C31861" w:rsidRPr="007320DA" w:rsidRDefault="00F44B31" w:rsidP="00F44B31">
            <w:pPr>
              <w:jc w:val="center"/>
              <w:rPr>
                <w:rFonts w:ascii="GHEA Grapalat" w:hAnsi="GHEA Grapalat"/>
                <w:b/>
                <w:bCs/>
                <w:sz w:val="16"/>
                <w:szCs w:val="18"/>
                <w:lang w:val="es-ES"/>
              </w:rPr>
            </w:pPr>
            <w:r>
              <w:rPr>
                <w:rFonts w:ascii="GHEA Grapalat" w:hAnsi="GHEA Grapalat"/>
                <w:b/>
                <w:bCs/>
                <w:sz w:val="16"/>
                <w:szCs w:val="18"/>
              </w:rPr>
              <w:t>Л</w:t>
            </w:r>
            <w:r w:rsidR="00C31861">
              <w:rPr>
                <w:rFonts w:ascii="GHEA Grapalat" w:hAnsi="GHEA Grapalat"/>
                <w:b/>
                <w:bCs/>
                <w:sz w:val="16"/>
                <w:szCs w:val="18"/>
              </w:rPr>
              <w:t>от</w:t>
            </w:r>
            <w:r>
              <w:rPr>
                <w:rFonts w:ascii="GHEA Grapalat" w:hAnsi="GHEA Grapalat"/>
                <w:b/>
                <w:bCs/>
                <w:sz w:val="16"/>
                <w:szCs w:val="18"/>
              </w:rPr>
              <w:t xml:space="preserve"> </w:t>
            </w:r>
            <w:r>
              <w:rPr>
                <w:rFonts w:ascii="GHEA Grapalat" w:hAnsi="GHEA Grapalat"/>
                <w:b/>
                <w:bCs/>
                <w:sz w:val="16"/>
                <w:szCs w:val="18"/>
                <w:lang w:val="en-US"/>
              </w:rPr>
              <w:t>N</w:t>
            </w:r>
            <w:r>
              <w:rPr>
                <w:rFonts w:ascii="GHEA Grapalat" w:hAnsi="GHEA Grapalat"/>
                <w:b/>
                <w:bCs/>
                <w:sz w:val="16"/>
                <w:szCs w:val="18"/>
                <w:lang w:val="hy-AM"/>
              </w:rPr>
              <w:t>____</w:t>
            </w:r>
            <w:r w:rsidR="00C31861">
              <w:rPr>
                <w:rFonts w:ascii="GHEA Grapalat" w:hAnsi="GHEA Grapalat"/>
                <w:b/>
                <w:bCs/>
                <w:sz w:val="16"/>
                <w:szCs w:val="18"/>
                <w:lang w:val="hy-AM"/>
              </w:rPr>
              <w:t xml:space="preserve"> </w:t>
            </w:r>
            <w:r w:rsidR="00C31861" w:rsidRPr="007320DA">
              <w:rPr>
                <w:rFonts w:ascii="GHEA Grapalat" w:hAnsi="GHEA Grapalat"/>
                <w:b/>
                <w:bCs/>
                <w:sz w:val="16"/>
                <w:szCs w:val="18"/>
                <w:lang w:val="es-ES"/>
              </w:rPr>
              <w:t xml:space="preserve"> </w:t>
            </w:r>
          </w:p>
        </w:tc>
      </w:tr>
      <w:tr w:rsidR="005A46E2" w:rsidRPr="007320DA" w:rsidTr="00237C32">
        <w:trPr>
          <w:trHeight w:val="255"/>
        </w:trPr>
        <w:tc>
          <w:tcPr>
            <w:tcW w:w="7860" w:type="dxa"/>
            <w:gridSpan w:val="3"/>
            <w:vAlign w:val="center"/>
          </w:tcPr>
          <w:p w:rsidR="00C31861" w:rsidRPr="00300D3A" w:rsidRDefault="005A46E2" w:rsidP="00237C32">
            <w:pPr>
              <w:jc w:val="center"/>
              <w:rPr>
                <w:rFonts w:ascii="GHEA Grapalat" w:hAnsi="GHEA Grapalat"/>
                <w:b/>
                <w:bCs/>
                <w:sz w:val="16"/>
                <w:szCs w:val="18"/>
              </w:rPr>
            </w:pPr>
            <w:r>
              <w:rPr>
                <w:rFonts w:ascii="GHEA Grapalat" w:hAnsi="GHEA Grapalat"/>
                <w:b/>
                <w:bCs/>
                <w:sz w:val="16"/>
                <w:szCs w:val="18"/>
              </w:rPr>
              <w:t>Исползуемых ресурсов</w:t>
            </w:r>
          </w:p>
        </w:tc>
        <w:tc>
          <w:tcPr>
            <w:tcW w:w="2346" w:type="dxa"/>
            <w:vMerge w:val="restart"/>
            <w:vAlign w:val="center"/>
          </w:tcPr>
          <w:p w:rsidR="00C31861" w:rsidRPr="00300D3A" w:rsidRDefault="005A46E2" w:rsidP="00AE4C32">
            <w:pPr>
              <w:autoSpaceDE w:val="0"/>
              <w:autoSpaceDN w:val="0"/>
              <w:adjustRightInd w:val="0"/>
              <w:jc w:val="center"/>
              <w:rPr>
                <w:rFonts w:ascii="GHEA Grapalat" w:hAnsi="GHEA Grapalat"/>
                <w:b/>
                <w:bCs/>
                <w:sz w:val="16"/>
                <w:szCs w:val="18"/>
              </w:rPr>
            </w:pPr>
            <w:r w:rsidRPr="00300D3A">
              <w:rPr>
                <w:rFonts w:ascii="GHEA Grapalat" w:hAnsi="GHEA Grapalat"/>
                <w:b/>
                <w:bCs/>
                <w:sz w:val="16"/>
                <w:szCs w:val="18"/>
              </w:rPr>
              <w:t xml:space="preserve">число </w:t>
            </w:r>
            <w:r w:rsidR="00AE4C32" w:rsidRPr="00300D3A">
              <w:rPr>
                <w:rFonts w:ascii="GHEA Grapalat" w:hAnsi="GHEA Grapalat"/>
                <w:b/>
                <w:bCs/>
                <w:sz w:val="16"/>
                <w:szCs w:val="18"/>
              </w:rPr>
              <w:t>сотрудников</w:t>
            </w:r>
            <w:r w:rsidRPr="00300D3A">
              <w:rPr>
                <w:rFonts w:ascii="GHEA Grapalat" w:hAnsi="GHEA Grapalat"/>
                <w:b/>
                <w:bCs/>
                <w:sz w:val="16"/>
                <w:szCs w:val="18"/>
              </w:rPr>
              <w:t xml:space="preserve">, </w:t>
            </w:r>
            <w:r>
              <w:rPr>
                <w:rFonts w:ascii="GHEA Grapalat" w:hAnsi="GHEA Grapalat"/>
                <w:b/>
                <w:bCs/>
                <w:sz w:val="16"/>
                <w:szCs w:val="18"/>
              </w:rPr>
              <w:t>посредством которых обеспечивается выполнение контракта</w:t>
            </w:r>
          </w:p>
        </w:tc>
      </w:tr>
      <w:tr w:rsidR="005A46E2" w:rsidRPr="007320DA" w:rsidTr="00237C32">
        <w:trPr>
          <w:trHeight w:val="531"/>
        </w:trPr>
        <w:tc>
          <w:tcPr>
            <w:tcW w:w="7860" w:type="dxa"/>
            <w:gridSpan w:val="3"/>
            <w:vAlign w:val="center"/>
          </w:tcPr>
          <w:p w:rsidR="00C31861" w:rsidRDefault="00C31861" w:rsidP="00237C32">
            <w:pPr>
              <w:jc w:val="center"/>
              <w:rPr>
                <w:rFonts w:ascii="GHEA Grapalat" w:hAnsi="GHEA Grapalat"/>
                <w:b/>
                <w:bCs/>
                <w:sz w:val="16"/>
                <w:szCs w:val="18"/>
                <w:lang w:val="hy-AM"/>
              </w:rPr>
            </w:pPr>
          </w:p>
        </w:tc>
        <w:tc>
          <w:tcPr>
            <w:tcW w:w="2346" w:type="dxa"/>
            <w:vMerge/>
            <w:vAlign w:val="center"/>
          </w:tcPr>
          <w:p w:rsidR="00C31861" w:rsidRDefault="00C31861" w:rsidP="00237C32">
            <w:pPr>
              <w:jc w:val="center"/>
              <w:rPr>
                <w:rFonts w:ascii="GHEA Grapalat" w:hAnsi="GHEA Grapalat"/>
                <w:b/>
                <w:bCs/>
                <w:sz w:val="16"/>
                <w:szCs w:val="18"/>
                <w:lang w:val="hy-AM"/>
              </w:rPr>
            </w:pPr>
          </w:p>
        </w:tc>
      </w:tr>
      <w:tr w:rsidR="00300D3A" w:rsidRPr="007320DA" w:rsidTr="00237C32">
        <w:trPr>
          <w:trHeight w:val="255"/>
        </w:trPr>
        <w:tc>
          <w:tcPr>
            <w:tcW w:w="2694" w:type="dxa"/>
            <w:vAlign w:val="center"/>
          </w:tcPr>
          <w:p w:rsidR="00C31861" w:rsidRPr="00300D3A" w:rsidRDefault="005A46E2" w:rsidP="00237C32">
            <w:pPr>
              <w:autoSpaceDE w:val="0"/>
              <w:autoSpaceDN w:val="0"/>
              <w:adjustRightInd w:val="0"/>
              <w:jc w:val="center"/>
              <w:rPr>
                <w:rFonts w:ascii="GHEA Grapalat" w:hAnsi="GHEA Grapalat"/>
                <w:b/>
                <w:bCs/>
                <w:sz w:val="16"/>
                <w:szCs w:val="18"/>
              </w:rPr>
            </w:pPr>
            <w:r>
              <w:rPr>
                <w:rFonts w:ascii="GHEA Grapalat" w:hAnsi="GHEA Grapalat"/>
                <w:b/>
                <w:bCs/>
                <w:sz w:val="16"/>
                <w:szCs w:val="18"/>
              </w:rPr>
              <w:t>название</w:t>
            </w:r>
          </w:p>
        </w:tc>
        <w:tc>
          <w:tcPr>
            <w:tcW w:w="2835" w:type="dxa"/>
            <w:vAlign w:val="center"/>
          </w:tcPr>
          <w:p w:rsidR="00C31861" w:rsidRPr="00300D3A" w:rsidRDefault="005A46E2" w:rsidP="00237C32">
            <w:pPr>
              <w:autoSpaceDE w:val="0"/>
              <w:autoSpaceDN w:val="0"/>
              <w:adjustRightInd w:val="0"/>
              <w:jc w:val="center"/>
              <w:rPr>
                <w:rFonts w:ascii="GHEA Grapalat" w:hAnsi="GHEA Grapalat"/>
                <w:b/>
                <w:bCs/>
                <w:sz w:val="16"/>
                <w:szCs w:val="18"/>
              </w:rPr>
            </w:pPr>
            <w:r>
              <w:rPr>
                <w:rFonts w:ascii="GHEA Grapalat" w:hAnsi="GHEA Grapalat"/>
                <w:b/>
                <w:bCs/>
                <w:sz w:val="16"/>
                <w:szCs w:val="18"/>
              </w:rPr>
              <w:t>количество</w:t>
            </w:r>
          </w:p>
        </w:tc>
        <w:tc>
          <w:tcPr>
            <w:tcW w:w="2331" w:type="dxa"/>
            <w:vAlign w:val="center"/>
          </w:tcPr>
          <w:p w:rsidR="00C31861" w:rsidRPr="00300D3A" w:rsidRDefault="00300D3A" w:rsidP="00237C32">
            <w:pPr>
              <w:autoSpaceDE w:val="0"/>
              <w:autoSpaceDN w:val="0"/>
              <w:adjustRightInd w:val="0"/>
              <w:jc w:val="center"/>
              <w:rPr>
                <w:rFonts w:ascii="GHEA Grapalat" w:hAnsi="GHEA Grapalat"/>
                <w:b/>
                <w:bCs/>
                <w:sz w:val="16"/>
                <w:szCs w:val="18"/>
                <w:lang w:val="hy-AM"/>
              </w:rPr>
            </w:pPr>
            <w:r>
              <w:rPr>
                <w:rFonts w:ascii="GHEA Grapalat" w:hAnsi="GHEA Grapalat"/>
                <w:b/>
                <w:bCs/>
                <w:sz w:val="16"/>
                <w:szCs w:val="18"/>
              </w:rPr>
              <w:t>с</w:t>
            </w:r>
            <w:r w:rsidR="005A46E2">
              <w:rPr>
                <w:rFonts w:ascii="GHEA Grapalat" w:hAnsi="GHEA Grapalat"/>
                <w:b/>
                <w:bCs/>
                <w:sz w:val="16"/>
                <w:szCs w:val="18"/>
              </w:rPr>
              <w:t>ум</w:t>
            </w:r>
            <w:r>
              <w:rPr>
                <w:rFonts w:ascii="GHEA Grapalat" w:hAnsi="GHEA Grapalat"/>
                <w:b/>
                <w:bCs/>
                <w:sz w:val="16"/>
                <w:szCs w:val="18"/>
              </w:rPr>
              <w:t>ма/драмов</w:t>
            </w:r>
          </w:p>
        </w:tc>
        <w:tc>
          <w:tcPr>
            <w:tcW w:w="2346" w:type="dxa"/>
            <w:vMerge w:val="restart"/>
            <w:vAlign w:val="center"/>
          </w:tcPr>
          <w:p w:rsidR="00C31861" w:rsidRPr="007320DA" w:rsidRDefault="00C31861" w:rsidP="00237C32">
            <w:pPr>
              <w:jc w:val="center"/>
              <w:rPr>
                <w:rFonts w:ascii="GHEA Grapalat" w:hAnsi="GHEA Grapalat"/>
                <w:b/>
                <w:bCs/>
                <w:sz w:val="16"/>
                <w:szCs w:val="18"/>
                <w:lang w:val="hy-AM"/>
              </w:rPr>
            </w:pPr>
          </w:p>
        </w:tc>
      </w:tr>
      <w:tr w:rsidR="00300D3A" w:rsidRPr="007320DA" w:rsidTr="00237C32">
        <w:trPr>
          <w:trHeight w:val="255"/>
        </w:trPr>
        <w:tc>
          <w:tcPr>
            <w:tcW w:w="2694" w:type="dxa"/>
            <w:vAlign w:val="center"/>
          </w:tcPr>
          <w:p w:rsidR="00C31861" w:rsidRPr="007320DA" w:rsidDel="00E968EF" w:rsidRDefault="00C31861" w:rsidP="00237C32">
            <w:pPr>
              <w:jc w:val="center"/>
              <w:rPr>
                <w:rFonts w:ascii="GHEA Grapalat" w:hAnsi="GHEA Grapalat"/>
                <w:b/>
                <w:bCs/>
                <w:sz w:val="16"/>
                <w:szCs w:val="18"/>
                <w:lang w:val="hy-AM"/>
              </w:rPr>
            </w:pPr>
          </w:p>
        </w:tc>
        <w:tc>
          <w:tcPr>
            <w:tcW w:w="2835" w:type="dxa"/>
            <w:vAlign w:val="center"/>
          </w:tcPr>
          <w:p w:rsidR="00C31861" w:rsidRPr="007320DA" w:rsidRDefault="00C31861" w:rsidP="00237C32">
            <w:pPr>
              <w:jc w:val="center"/>
              <w:rPr>
                <w:rFonts w:ascii="GHEA Grapalat" w:hAnsi="GHEA Grapalat"/>
                <w:b/>
                <w:bCs/>
                <w:sz w:val="16"/>
                <w:szCs w:val="18"/>
                <w:lang w:val="es-ES"/>
              </w:rPr>
            </w:pPr>
          </w:p>
        </w:tc>
        <w:tc>
          <w:tcPr>
            <w:tcW w:w="2331" w:type="dxa"/>
            <w:vAlign w:val="center"/>
          </w:tcPr>
          <w:p w:rsidR="00C31861" w:rsidRPr="007320DA" w:rsidRDefault="00C31861" w:rsidP="00237C32">
            <w:pPr>
              <w:jc w:val="center"/>
              <w:rPr>
                <w:rFonts w:ascii="GHEA Grapalat" w:hAnsi="GHEA Grapalat"/>
                <w:b/>
                <w:bCs/>
                <w:sz w:val="16"/>
                <w:szCs w:val="18"/>
                <w:lang w:val="hy-AM"/>
              </w:rPr>
            </w:pPr>
          </w:p>
        </w:tc>
        <w:tc>
          <w:tcPr>
            <w:tcW w:w="2346" w:type="dxa"/>
            <w:vMerge/>
            <w:vAlign w:val="center"/>
          </w:tcPr>
          <w:p w:rsidR="00C31861" w:rsidRPr="007320DA" w:rsidRDefault="00C31861" w:rsidP="00237C32">
            <w:pPr>
              <w:jc w:val="center"/>
              <w:rPr>
                <w:rFonts w:ascii="GHEA Grapalat" w:hAnsi="GHEA Grapalat"/>
                <w:b/>
                <w:bCs/>
                <w:sz w:val="16"/>
                <w:szCs w:val="18"/>
                <w:lang w:val="hy-AM"/>
              </w:rPr>
            </w:pPr>
          </w:p>
        </w:tc>
      </w:tr>
      <w:tr w:rsidR="00300D3A" w:rsidRPr="007320DA" w:rsidTr="00237C32">
        <w:trPr>
          <w:trHeight w:val="236"/>
        </w:trPr>
        <w:tc>
          <w:tcPr>
            <w:tcW w:w="2694" w:type="dxa"/>
            <w:vAlign w:val="center"/>
          </w:tcPr>
          <w:p w:rsidR="00C31861" w:rsidRPr="007320DA" w:rsidDel="00E968EF" w:rsidRDefault="00C31861" w:rsidP="00237C32">
            <w:pPr>
              <w:jc w:val="center"/>
              <w:rPr>
                <w:rFonts w:ascii="GHEA Grapalat" w:hAnsi="GHEA Grapalat"/>
                <w:b/>
                <w:bCs/>
                <w:sz w:val="16"/>
                <w:szCs w:val="18"/>
                <w:lang w:val="hy-AM"/>
              </w:rPr>
            </w:pPr>
          </w:p>
        </w:tc>
        <w:tc>
          <w:tcPr>
            <w:tcW w:w="2835" w:type="dxa"/>
            <w:vAlign w:val="center"/>
          </w:tcPr>
          <w:p w:rsidR="00C31861" w:rsidRPr="007320DA" w:rsidRDefault="00C31861" w:rsidP="00237C32">
            <w:pPr>
              <w:jc w:val="center"/>
              <w:rPr>
                <w:rFonts w:ascii="GHEA Grapalat" w:hAnsi="GHEA Grapalat"/>
                <w:b/>
                <w:bCs/>
                <w:sz w:val="16"/>
                <w:szCs w:val="18"/>
                <w:lang w:val="es-ES"/>
              </w:rPr>
            </w:pPr>
          </w:p>
        </w:tc>
        <w:tc>
          <w:tcPr>
            <w:tcW w:w="2331" w:type="dxa"/>
            <w:vAlign w:val="center"/>
          </w:tcPr>
          <w:p w:rsidR="00C31861" w:rsidRPr="007320DA" w:rsidRDefault="00C31861" w:rsidP="00237C32">
            <w:pPr>
              <w:jc w:val="center"/>
              <w:rPr>
                <w:rFonts w:ascii="GHEA Grapalat" w:hAnsi="GHEA Grapalat"/>
                <w:b/>
                <w:bCs/>
                <w:sz w:val="16"/>
                <w:szCs w:val="18"/>
                <w:lang w:val="hy-AM"/>
              </w:rPr>
            </w:pPr>
          </w:p>
        </w:tc>
        <w:tc>
          <w:tcPr>
            <w:tcW w:w="2346" w:type="dxa"/>
            <w:vMerge/>
            <w:vAlign w:val="center"/>
          </w:tcPr>
          <w:p w:rsidR="00C31861" w:rsidRPr="007320DA" w:rsidRDefault="00C31861" w:rsidP="00237C32">
            <w:pPr>
              <w:jc w:val="center"/>
              <w:rPr>
                <w:rFonts w:ascii="GHEA Grapalat" w:hAnsi="GHEA Grapalat"/>
                <w:b/>
                <w:bCs/>
                <w:sz w:val="16"/>
                <w:szCs w:val="18"/>
                <w:lang w:val="hy-AM"/>
              </w:rPr>
            </w:pPr>
          </w:p>
        </w:tc>
      </w:tr>
      <w:tr w:rsidR="00300D3A" w:rsidRPr="007320DA" w:rsidTr="00237C32">
        <w:trPr>
          <w:trHeight w:val="273"/>
        </w:trPr>
        <w:tc>
          <w:tcPr>
            <w:tcW w:w="2694" w:type="dxa"/>
            <w:vAlign w:val="center"/>
          </w:tcPr>
          <w:p w:rsidR="00C31861" w:rsidRPr="007320DA" w:rsidDel="00E968EF" w:rsidRDefault="00C31861" w:rsidP="00237C32">
            <w:pPr>
              <w:jc w:val="center"/>
              <w:rPr>
                <w:rFonts w:ascii="GHEA Grapalat" w:hAnsi="GHEA Grapalat"/>
                <w:b/>
                <w:bCs/>
                <w:sz w:val="16"/>
                <w:szCs w:val="18"/>
                <w:lang w:val="hy-AM"/>
              </w:rPr>
            </w:pPr>
          </w:p>
        </w:tc>
        <w:tc>
          <w:tcPr>
            <w:tcW w:w="2835" w:type="dxa"/>
            <w:vAlign w:val="center"/>
          </w:tcPr>
          <w:p w:rsidR="00C31861" w:rsidRPr="007320DA" w:rsidRDefault="00C31861" w:rsidP="00237C32">
            <w:pPr>
              <w:jc w:val="center"/>
              <w:rPr>
                <w:rFonts w:ascii="GHEA Grapalat" w:hAnsi="GHEA Grapalat"/>
                <w:b/>
                <w:bCs/>
                <w:sz w:val="16"/>
                <w:szCs w:val="18"/>
                <w:lang w:val="es-ES"/>
              </w:rPr>
            </w:pPr>
          </w:p>
        </w:tc>
        <w:tc>
          <w:tcPr>
            <w:tcW w:w="2331" w:type="dxa"/>
            <w:vAlign w:val="center"/>
          </w:tcPr>
          <w:p w:rsidR="00C31861" w:rsidRPr="007320DA" w:rsidRDefault="00C31861" w:rsidP="00237C32">
            <w:pPr>
              <w:jc w:val="center"/>
              <w:rPr>
                <w:rFonts w:ascii="GHEA Grapalat" w:hAnsi="GHEA Grapalat"/>
                <w:b/>
                <w:bCs/>
                <w:sz w:val="16"/>
                <w:szCs w:val="18"/>
                <w:lang w:val="hy-AM"/>
              </w:rPr>
            </w:pPr>
          </w:p>
        </w:tc>
        <w:tc>
          <w:tcPr>
            <w:tcW w:w="2346" w:type="dxa"/>
            <w:vMerge/>
            <w:vAlign w:val="center"/>
          </w:tcPr>
          <w:p w:rsidR="00C31861" w:rsidRPr="007320DA" w:rsidRDefault="00C31861" w:rsidP="00237C32">
            <w:pPr>
              <w:jc w:val="center"/>
              <w:rPr>
                <w:rFonts w:ascii="GHEA Grapalat" w:hAnsi="GHEA Grapalat"/>
                <w:b/>
                <w:bCs/>
                <w:sz w:val="16"/>
                <w:szCs w:val="18"/>
                <w:lang w:val="hy-AM"/>
              </w:rPr>
            </w:pPr>
          </w:p>
        </w:tc>
      </w:tr>
    </w:tbl>
    <w:p w:rsidR="00C31861" w:rsidRDefault="00C31861" w:rsidP="00C31861">
      <w:pPr>
        <w:jc w:val="right"/>
        <w:rPr>
          <w:rFonts w:ascii="GHEA Grapalat" w:hAnsi="GHEA Grapalat"/>
          <w:i/>
          <w:sz w:val="18"/>
          <w:lang w:val="hy-AM"/>
        </w:rPr>
      </w:pPr>
    </w:p>
    <w:p w:rsidR="005305C8" w:rsidRPr="009F3DC7" w:rsidRDefault="005305C8" w:rsidP="00300D3A">
      <w:pPr>
        <w:widowControl w:val="0"/>
        <w:spacing w:after="160" w:line="360" w:lineRule="auto"/>
        <w:ind w:firstLine="567"/>
        <w:jc w:val="center"/>
        <w:rPr>
          <w:rFonts w:ascii="GHEA Grapalat" w:hAnsi="GHEA Grapalat"/>
          <w:i/>
        </w:rPr>
      </w:pPr>
    </w:p>
    <w:p w:rsidR="005305C8" w:rsidRDefault="005305C8" w:rsidP="00300D3A">
      <w:pPr>
        <w:jc w:val="right"/>
        <w:rPr>
          <w:rFonts w:ascii="GHEA Grapalat" w:hAnsi="GHEA Grapalat"/>
          <w:i/>
        </w:rPr>
      </w:pPr>
    </w:p>
    <w:p w:rsidR="00C31861" w:rsidRDefault="00C31861">
      <w:pPr>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C31861" w:rsidRPr="009F3DC7" w:rsidTr="00237C32">
        <w:trPr>
          <w:jc w:val="center"/>
        </w:trPr>
        <w:tc>
          <w:tcPr>
            <w:tcW w:w="4536" w:type="dxa"/>
          </w:tcPr>
          <w:p w:rsidR="00C31861" w:rsidRPr="009F3DC7" w:rsidRDefault="00C31861" w:rsidP="00237C32">
            <w:pPr>
              <w:widowControl w:val="0"/>
              <w:spacing w:after="160" w:line="360" w:lineRule="auto"/>
              <w:ind w:left="34"/>
              <w:jc w:val="center"/>
              <w:rPr>
                <w:rFonts w:ascii="GHEA Grapalat" w:hAnsi="GHEA Grapalat" w:cs="Sylfaen"/>
                <w:b/>
                <w:bCs/>
              </w:rPr>
            </w:pPr>
            <w:r w:rsidRPr="009F3DC7">
              <w:rPr>
                <w:rFonts w:ascii="GHEA Grapalat" w:hAnsi="GHEA Grapalat"/>
                <w:b/>
              </w:rPr>
              <w:t>ЗАКАЗЧИК</w:t>
            </w:r>
          </w:p>
          <w:p w:rsidR="00C31861" w:rsidRPr="00F34674" w:rsidRDefault="00C31861" w:rsidP="00237C32">
            <w:pPr>
              <w:widowControl w:val="0"/>
              <w:ind w:left="34"/>
              <w:jc w:val="center"/>
              <w:rPr>
                <w:rFonts w:ascii="GHEA Grapalat" w:hAnsi="GHEA Grapalat"/>
                <w:lang w:val="en-US"/>
              </w:rPr>
            </w:pPr>
            <w:r>
              <w:rPr>
                <w:rFonts w:ascii="GHEA Grapalat" w:hAnsi="GHEA Grapalat"/>
                <w:lang w:val="en-US"/>
              </w:rPr>
              <w:t>________________________</w:t>
            </w:r>
          </w:p>
          <w:p w:rsidR="00C31861" w:rsidRPr="00F34674" w:rsidRDefault="00C31861" w:rsidP="00237C32">
            <w:pPr>
              <w:widowControl w:val="0"/>
              <w:spacing w:after="160" w:line="360" w:lineRule="auto"/>
              <w:ind w:left="34"/>
              <w:jc w:val="center"/>
              <w:rPr>
                <w:rFonts w:ascii="GHEA Grapalat" w:hAnsi="GHEA Grapalat"/>
                <w:vertAlign w:val="superscript"/>
              </w:rPr>
            </w:pPr>
            <w:r w:rsidRPr="00F34674">
              <w:rPr>
                <w:rFonts w:ascii="GHEA Grapalat" w:hAnsi="GHEA Grapalat"/>
                <w:vertAlign w:val="superscript"/>
              </w:rPr>
              <w:t>/подпись/</w:t>
            </w:r>
          </w:p>
          <w:p w:rsidR="00C31861" w:rsidRPr="009F3DC7" w:rsidRDefault="00C31861" w:rsidP="00237C32">
            <w:pPr>
              <w:widowControl w:val="0"/>
              <w:spacing w:after="160" w:line="360" w:lineRule="auto"/>
              <w:ind w:left="34"/>
              <w:jc w:val="center"/>
              <w:rPr>
                <w:rFonts w:ascii="GHEA Grapalat" w:hAnsi="GHEA Grapalat"/>
              </w:rPr>
            </w:pPr>
            <w:r w:rsidRPr="009F3DC7">
              <w:rPr>
                <w:rFonts w:ascii="GHEA Grapalat" w:hAnsi="GHEA Grapalat"/>
              </w:rPr>
              <w:t>М. П.</w:t>
            </w:r>
          </w:p>
        </w:tc>
        <w:tc>
          <w:tcPr>
            <w:tcW w:w="760" w:type="dxa"/>
          </w:tcPr>
          <w:p w:rsidR="00C31861" w:rsidRPr="009F3DC7" w:rsidRDefault="00C31861" w:rsidP="00237C32">
            <w:pPr>
              <w:widowControl w:val="0"/>
              <w:spacing w:after="160" w:line="360" w:lineRule="auto"/>
              <w:ind w:left="34"/>
              <w:jc w:val="center"/>
              <w:rPr>
                <w:rFonts w:ascii="GHEA Grapalat" w:hAnsi="GHEA Grapalat"/>
              </w:rPr>
            </w:pPr>
          </w:p>
        </w:tc>
        <w:tc>
          <w:tcPr>
            <w:tcW w:w="4343" w:type="dxa"/>
          </w:tcPr>
          <w:p w:rsidR="00C31861" w:rsidRPr="009F3DC7" w:rsidRDefault="00C31861" w:rsidP="00237C32">
            <w:pPr>
              <w:widowControl w:val="0"/>
              <w:spacing w:after="160" w:line="360" w:lineRule="auto"/>
              <w:ind w:left="34"/>
              <w:jc w:val="center"/>
              <w:rPr>
                <w:rFonts w:ascii="GHEA Grapalat" w:hAnsi="GHEA Grapalat" w:cs="Sylfaen"/>
                <w:b/>
                <w:bCs/>
              </w:rPr>
            </w:pPr>
            <w:r w:rsidRPr="009F3DC7">
              <w:rPr>
                <w:rFonts w:ascii="GHEA Grapalat" w:hAnsi="GHEA Grapalat"/>
                <w:b/>
              </w:rPr>
              <w:t>ИСПОЛНИТЕЛЬ</w:t>
            </w:r>
          </w:p>
          <w:p w:rsidR="00C31861" w:rsidRPr="00F34674" w:rsidRDefault="00C31861" w:rsidP="00237C32">
            <w:pPr>
              <w:widowControl w:val="0"/>
              <w:ind w:left="34"/>
              <w:jc w:val="center"/>
              <w:rPr>
                <w:rFonts w:ascii="GHEA Grapalat" w:hAnsi="GHEA Grapalat"/>
                <w:lang w:val="en-US"/>
              </w:rPr>
            </w:pPr>
            <w:r>
              <w:rPr>
                <w:rFonts w:ascii="GHEA Grapalat" w:hAnsi="GHEA Grapalat"/>
                <w:lang w:val="en-US"/>
              </w:rPr>
              <w:t>_________________________</w:t>
            </w:r>
          </w:p>
          <w:p w:rsidR="00C31861" w:rsidRPr="00F34674" w:rsidRDefault="00C31861" w:rsidP="00237C32">
            <w:pPr>
              <w:widowControl w:val="0"/>
              <w:spacing w:after="160" w:line="360" w:lineRule="auto"/>
              <w:ind w:left="34"/>
              <w:jc w:val="center"/>
              <w:rPr>
                <w:rFonts w:ascii="GHEA Grapalat" w:hAnsi="GHEA Grapalat"/>
                <w:vertAlign w:val="superscript"/>
              </w:rPr>
            </w:pPr>
            <w:r w:rsidRPr="00F34674">
              <w:rPr>
                <w:rFonts w:ascii="GHEA Grapalat" w:hAnsi="GHEA Grapalat"/>
                <w:vertAlign w:val="superscript"/>
              </w:rPr>
              <w:t>/подпись/</w:t>
            </w:r>
          </w:p>
          <w:p w:rsidR="00C31861" w:rsidRPr="009F3DC7" w:rsidRDefault="00C31861" w:rsidP="00237C32">
            <w:pPr>
              <w:widowControl w:val="0"/>
              <w:spacing w:after="160" w:line="360" w:lineRule="auto"/>
              <w:ind w:left="34"/>
              <w:jc w:val="center"/>
              <w:rPr>
                <w:rFonts w:ascii="GHEA Grapalat" w:hAnsi="GHEA Grapalat"/>
              </w:rPr>
            </w:pPr>
            <w:r w:rsidRPr="009F3DC7">
              <w:rPr>
                <w:rFonts w:ascii="GHEA Grapalat" w:hAnsi="GHEA Grapalat"/>
              </w:rPr>
              <w:t>М. П.</w:t>
            </w:r>
          </w:p>
        </w:tc>
      </w:tr>
    </w:tbl>
    <w:p w:rsidR="00C31861" w:rsidRDefault="00C31861">
      <w:pPr>
        <w:rPr>
          <w:rFonts w:ascii="GHEA Grapalat" w:hAnsi="GHEA Grapalat"/>
          <w:i/>
        </w:rPr>
      </w:pPr>
    </w:p>
    <w:p w:rsidR="00300D3A" w:rsidRDefault="00300D3A">
      <w:pPr>
        <w:rPr>
          <w:rFonts w:ascii="GHEA Grapalat" w:hAnsi="GHEA Grapalat"/>
          <w:i/>
        </w:rPr>
      </w:pPr>
      <w:r>
        <w:rPr>
          <w:rFonts w:ascii="GHEA Grapalat" w:hAnsi="GHEA Grapalat"/>
          <w:i/>
        </w:rPr>
        <w:br w:type="page"/>
      </w:r>
    </w:p>
    <w:p w:rsidR="00BB28C8" w:rsidRPr="009F3DC7" w:rsidRDefault="00BB28C8" w:rsidP="00BB28C8">
      <w:pPr>
        <w:widowControl w:val="0"/>
        <w:spacing w:after="160" w:line="360" w:lineRule="auto"/>
        <w:ind w:firstLine="567"/>
        <w:jc w:val="right"/>
        <w:rPr>
          <w:rFonts w:ascii="GHEA Grapalat" w:hAnsi="GHEA Grapalat"/>
          <w:i/>
        </w:rPr>
      </w:pPr>
      <w:r w:rsidRPr="009F3DC7">
        <w:rPr>
          <w:rFonts w:ascii="GHEA Grapalat" w:hAnsi="GHEA Grapalat"/>
          <w:i/>
        </w:rPr>
        <w:lastRenderedPageBreak/>
        <w:t>Приложение № 2</w:t>
      </w:r>
    </w:p>
    <w:p w:rsidR="00BB28C8" w:rsidRPr="009F3DC7" w:rsidRDefault="00BB28C8" w:rsidP="00BB28C8">
      <w:pPr>
        <w:widowControl w:val="0"/>
        <w:spacing w:after="160" w:line="360" w:lineRule="auto"/>
        <w:ind w:firstLine="567"/>
        <w:jc w:val="right"/>
        <w:rPr>
          <w:rFonts w:ascii="GHEA Grapalat" w:hAnsi="GHEA Grapalat"/>
          <w:i/>
        </w:rPr>
      </w:pPr>
      <w:r w:rsidRPr="009F3DC7">
        <w:rPr>
          <w:rFonts w:ascii="GHEA Grapalat" w:hAnsi="GHEA Grapalat"/>
          <w:i/>
        </w:rPr>
        <w:t xml:space="preserve">к Договору под кодом </w:t>
      </w:r>
      <w:r w:rsidRPr="00EF1C4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B28C8">
      <w:pPr>
        <w:widowControl w:val="0"/>
        <w:tabs>
          <w:tab w:val="left" w:pos="9540"/>
        </w:tabs>
        <w:spacing w:after="160" w:line="360" w:lineRule="auto"/>
        <w:ind w:firstLine="567"/>
        <w:jc w:val="center"/>
        <w:rPr>
          <w:rFonts w:ascii="GHEA Grapalat" w:hAnsi="GHEA Grapalat"/>
        </w:rPr>
      </w:pPr>
    </w:p>
    <w:p w:rsidR="00BB28C8" w:rsidRPr="00562671" w:rsidRDefault="00BB28C8" w:rsidP="00BB28C8">
      <w:pPr>
        <w:widowControl w:val="0"/>
        <w:spacing w:after="160" w:line="360" w:lineRule="auto"/>
        <w:ind w:firstLine="567"/>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37"/>
        <w:t>*</w:t>
      </w:r>
    </w:p>
    <w:p w:rsidR="00BB28C8" w:rsidRPr="009F3DC7" w:rsidRDefault="00BB28C8" w:rsidP="00BB28C8">
      <w:pPr>
        <w:widowControl w:val="0"/>
        <w:spacing w:after="160" w:line="360" w:lineRule="auto"/>
        <w:ind w:firstLine="567"/>
        <w:jc w:val="right"/>
        <w:rPr>
          <w:rFonts w:ascii="GHEA Grapalat" w:hAnsi="GHEA Grapalat"/>
        </w:rPr>
      </w:pPr>
      <w:r w:rsidRPr="009F3DC7">
        <w:rPr>
          <w:rFonts w:ascii="GHEA Grapalat" w:hAnsi="GHEA Grapalat"/>
        </w:rPr>
        <w:t>драмов РА</w:t>
      </w:r>
    </w:p>
    <w:tbl>
      <w:tblPr>
        <w:tblW w:w="11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92"/>
        <w:gridCol w:w="1062"/>
        <w:gridCol w:w="633"/>
        <w:gridCol w:w="719"/>
        <w:gridCol w:w="514"/>
        <w:gridCol w:w="628"/>
        <w:gridCol w:w="598"/>
        <w:gridCol w:w="567"/>
        <w:gridCol w:w="567"/>
        <w:gridCol w:w="567"/>
        <w:gridCol w:w="709"/>
        <w:gridCol w:w="644"/>
        <w:gridCol w:w="553"/>
        <w:gridCol w:w="480"/>
        <w:gridCol w:w="448"/>
      </w:tblGrid>
      <w:tr w:rsidR="00BB28C8" w:rsidRPr="00D25446" w:rsidTr="00B45B39">
        <w:trPr>
          <w:trHeight w:val="326"/>
          <w:jc w:val="center"/>
        </w:trPr>
        <w:tc>
          <w:tcPr>
            <w:tcW w:w="11103" w:type="dxa"/>
            <w:gridSpan w:val="16"/>
            <w:vAlign w:val="center"/>
          </w:tcPr>
          <w:p w:rsidR="00BB28C8" w:rsidRPr="00D25446" w:rsidRDefault="00BB28C8" w:rsidP="003D2146">
            <w:pPr>
              <w:widowControl w:val="0"/>
              <w:spacing w:after="120"/>
              <w:jc w:val="center"/>
              <w:rPr>
                <w:rFonts w:ascii="GHEA Grapalat" w:hAnsi="GHEA Grapalat"/>
                <w:sz w:val="16"/>
                <w:szCs w:val="16"/>
              </w:rPr>
            </w:pPr>
            <w:r w:rsidRPr="00D25446">
              <w:rPr>
                <w:rFonts w:ascii="GHEA Grapalat" w:hAnsi="GHEA Grapalat"/>
                <w:sz w:val="16"/>
                <w:szCs w:val="16"/>
              </w:rPr>
              <w:t>Работа</w:t>
            </w:r>
          </w:p>
        </w:tc>
      </w:tr>
      <w:tr w:rsidR="00BB28C8" w:rsidRPr="00D25446" w:rsidTr="00B45B39">
        <w:trPr>
          <w:trHeight w:val="1767"/>
          <w:jc w:val="center"/>
        </w:trPr>
        <w:tc>
          <w:tcPr>
            <w:tcW w:w="922" w:type="dxa"/>
            <w:vAlign w:val="center"/>
          </w:tcPr>
          <w:p w:rsidR="00BB28C8" w:rsidRPr="00D25446" w:rsidRDefault="00BB28C8" w:rsidP="003D2146">
            <w:pPr>
              <w:widowControl w:val="0"/>
              <w:spacing w:after="120"/>
              <w:ind w:left="-43"/>
              <w:jc w:val="center"/>
              <w:rPr>
                <w:rFonts w:ascii="GHEA Grapalat" w:hAnsi="GHEA Grapalat"/>
                <w:sz w:val="16"/>
                <w:szCs w:val="16"/>
              </w:rPr>
            </w:pPr>
            <w:r w:rsidRPr="00D25446">
              <w:rPr>
                <w:rFonts w:ascii="GHEA Grapalat" w:hAnsi="GHEA Grapalat"/>
                <w:sz w:val="16"/>
                <w:szCs w:val="16"/>
              </w:rPr>
              <w:t>номер предусмотренного приглашением лота</w:t>
            </w:r>
          </w:p>
        </w:tc>
        <w:tc>
          <w:tcPr>
            <w:tcW w:w="1492" w:type="dxa"/>
            <w:vAlign w:val="center"/>
          </w:tcPr>
          <w:p w:rsidR="00BB28C8" w:rsidRPr="00D25446" w:rsidRDefault="00BB28C8" w:rsidP="003D2146">
            <w:pPr>
              <w:widowControl w:val="0"/>
              <w:spacing w:after="120"/>
              <w:ind w:left="-54" w:right="-108"/>
              <w:jc w:val="center"/>
              <w:rPr>
                <w:rFonts w:ascii="GHEA Grapalat" w:hAnsi="GHEA Grapalat"/>
                <w:sz w:val="16"/>
                <w:szCs w:val="16"/>
              </w:rPr>
            </w:pPr>
            <w:r w:rsidRPr="00D25446">
              <w:rPr>
                <w:rFonts w:ascii="GHEA Grapalat" w:hAnsi="GHEA Grapalat"/>
                <w:sz w:val="16"/>
                <w:szCs w:val="16"/>
              </w:rPr>
              <w:t>промежуточный код, предусмотренный планом закупок по классификации ЕЗК (CPV)</w:t>
            </w:r>
          </w:p>
        </w:tc>
        <w:tc>
          <w:tcPr>
            <w:tcW w:w="1062" w:type="dxa"/>
            <w:vAlign w:val="center"/>
          </w:tcPr>
          <w:p w:rsidR="00BB28C8" w:rsidRPr="00D25446" w:rsidRDefault="00BB28C8" w:rsidP="003D2146">
            <w:pPr>
              <w:widowControl w:val="0"/>
              <w:spacing w:after="120"/>
              <w:ind w:left="-108" w:right="-94"/>
              <w:jc w:val="center"/>
              <w:rPr>
                <w:rFonts w:ascii="GHEA Grapalat" w:hAnsi="GHEA Grapalat"/>
                <w:sz w:val="16"/>
                <w:szCs w:val="16"/>
              </w:rPr>
            </w:pPr>
            <w:r w:rsidRPr="00D25446">
              <w:rPr>
                <w:rFonts w:ascii="GHEA Grapalat" w:hAnsi="GHEA Grapalat"/>
                <w:sz w:val="16"/>
                <w:szCs w:val="16"/>
              </w:rPr>
              <w:t>наименование</w:t>
            </w:r>
          </w:p>
        </w:tc>
        <w:tc>
          <w:tcPr>
            <w:tcW w:w="7627" w:type="dxa"/>
            <w:gridSpan w:val="13"/>
            <w:vAlign w:val="center"/>
          </w:tcPr>
          <w:p w:rsidR="00BB28C8" w:rsidRPr="00562671" w:rsidRDefault="00BB28C8" w:rsidP="003D2146">
            <w:pPr>
              <w:widowControl w:val="0"/>
              <w:spacing w:after="120"/>
              <w:ind w:left="-43"/>
              <w:jc w:val="center"/>
              <w:rPr>
                <w:rFonts w:ascii="GHEA Grapalat" w:hAnsi="GHEA Grapalat"/>
                <w:sz w:val="16"/>
                <w:szCs w:val="16"/>
              </w:rPr>
            </w:pPr>
            <w:r w:rsidRPr="00D25446">
              <w:rPr>
                <w:rFonts w:ascii="GHEA Grapalat" w:hAnsi="GHEA Grapalat"/>
                <w:sz w:val="16"/>
                <w:szCs w:val="16"/>
              </w:rPr>
              <w:t>Оплату работы предусматривается произвести в 20 г., по месяцам, в том числе</w:t>
            </w:r>
            <w:r>
              <w:rPr>
                <w:rStyle w:val="af6"/>
                <w:rFonts w:ascii="GHEA Grapalat" w:hAnsi="GHEA Grapalat"/>
                <w:sz w:val="16"/>
                <w:szCs w:val="16"/>
              </w:rPr>
              <w:footnoteReference w:customMarkFollows="1" w:id="38"/>
              <w:t>**</w:t>
            </w:r>
          </w:p>
        </w:tc>
      </w:tr>
      <w:tr w:rsidR="00BB28C8" w:rsidRPr="00D25446" w:rsidTr="00B45B39">
        <w:trPr>
          <w:cantSplit/>
          <w:trHeight w:val="1096"/>
          <w:jc w:val="center"/>
        </w:trPr>
        <w:tc>
          <w:tcPr>
            <w:tcW w:w="922"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1492"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1062"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633"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январь</w:t>
            </w:r>
          </w:p>
        </w:tc>
        <w:tc>
          <w:tcPr>
            <w:tcW w:w="719" w:type="dxa"/>
            <w:vAlign w:val="center"/>
          </w:tcPr>
          <w:p w:rsidR="00BB28C8" w:rsidRPr="00D25446" w:rsidRDefault="00BB28C8" w:rsidP="003D2146">
            <w:pPr>
              <w:widowControl w:val="0"/>
              <w:spacing w:after="120"/>
              <w:ind w:left="-108" w:right="-136"/>
              <w:jc w:val="center"/>
              <w:rPr>
                <w:rFonts w:ascii="GHEA Grapalat" w:hAnsi="GHEA Grapalat" w:cs="Sylfaen"/>
                <w:sz w:val="16"/>
                <w:szCs w:val="16"/>
              </w:rPr>
            </w:pPr>
            <w:r w:rsidRPr="00D25446">
              <w:rPr>
                <w:rFonts w:ascii="GHEA Grapalat" w:hAnsi="GHEA Grapalat"/>
                <w:sz w:val="16"/>
                <w:szCs w:val="16"/>
              </w:rPr>
              <w:t>февраль</w:t>
            </w:r>
          </w:p>
        </w:tc>
        <w:tc>
          <w:tcPr>
            <w:tcW w:w="514"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март</w:t>
            </w:r>
          </w:p>
        </w:tc>
        <w:tc>
          <w:tcPr>
            <w:tcW w:w="628" w:type="dxa"/>
            <w:vAlign w:val="center"/>
          </w:tcPr>
          <w:p w:rsidR="00BB28C8" w:rsidRPr="00D25446" w:rsidRDefault="00BB28C8" w:rsidP="003D2146">
            <w:pPr>
              <w:widowControl w:val="0"/>
              <w:spacing w:after="120"/>
              <w:ind w:left="-108" w:right="-136"/>
              <w:jc w:val="center"/>
              <w:rPr>
                <w:rFonts w:ascii="GHEA Grapalat" w:hAnsi="GHEA Grapalat" w:cs="Sylfaen"/>
                <w:sz w:val="16"/>
                <w:szCs w:val="16"/>
              </w:rPr>
            </w:pPr>
            <w:r w:rsidRPr="00D25446">
              <w:rPr>
                <w:rFonts w:ascii="GHEA Grapalat" w:hAnsi="GHEA Grapalat"/>
                <w:sz w:val="16"/>
                <w:szCs w:val="16"/>
              </w:rPr>
              <w:t>апрель</w:t>
            </w:r>
          </w:p>
        </w:tc>
        <w:tc>
          <w:tcPr>
            <w:tcW w:w="598"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май</w:t>
            </w:r>
          </w:p>
        </w:tc>
        <w:tc>
          <w:tcPr>
            <w:tcW w:w="567"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июнь</w:t>
            </w:r>
          </w:p>
        </w:tc>
        <w:tc>
          <w:tcPr>
            <w:tcW w:w="567"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 xml:space="preserve">июль </w:t>
            </w:r>
          </w:p>
        </w:tc>
        <w:tc>
          <w:tcPr>
            <w:tcW w:w="567"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август</w:t>
            </w:r>
          </w:p>
        </w:tc>
        <w:tc>
          <w:tcPr>
            <w:tcW w:w="709"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 xml:space="preserve">сентябрь </w:t>
            </w:r>
          </w:p>
        </w:tc>
        <w:tc>
          <w:tcPr>
            <w:tcW w:w="644"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октябрь</w:t>
            </w:r>
          </w:p>
        </w:tc>
        <w:tc>
          <w:tcPr>
            <w:tcW w:w="553"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ноябрь</w:t>
            </w:r>
          </w:p>
        </w:tc>
        <w:tc>
          <w:tcPr>
            <w:tcW w:w="480"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декабрь</w:t>
            </w:r>
          </w:p>
        </w:tc>
        <w:tc>
          <w:tcPr>
            <w:tcW w:w="448" w:type="dxa"/>
            <w:vAlign w:val="center"/>
          </w:tcPr>
          <w:p w:rsidR="00BB28C8" w:rsidRPr="00D25446" w:rsidRDefault="00BB28C8" w:rsidP="003D2146">
            <w:pPr>
              <w:widowControl w:val="0"/>
              <w:spacing w:after="120"/>
              <w:ind w:left="-108" w:right="-136"/>
              <w:jc w:val="center"/>
              <w:rPr>
                <w:rFonts w:ascii="GHEA Grapalat" w:hAnsi="GHEA Grapalat"/>
                <w:sz w:val="16"/>
                <w:szCs w:val="16"/>
                <w:lang w:val="en-US"/>
              </w:rPr>
            </w:pPr>
            <w:r w:rsidRPr="00D25446">
              <w:rPr>
                <w:rFonts w:ascii="GHEA Grapalat" w:hAnsi="GHEA Grapalat"/>
                <w:sz w:val="16"/>
                <w:szCs w:val="16"/>
              </w:rPr>
              <w:t>Всего</w:t>
            </w:r>
          </w:p>
        </w:tc>
      </w:tr>
      <w:tr w:rsidR="00BB28C8" w:rsidRPr="00D25446" w:rsidTr="00B45B39">
        <w:trPr>
          <w:cantSplit/>
          <w:trHeight w:val="1096"/>
          <w:jc w:val="center"/>
        </w:trPr>
        <w:tc>
          <w:tcPr>
            <w:tcW w:w="922"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1492"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1062"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633" w:type="dxa"/>
            <w:vAlign w:val="center"/>
          </w:tcPr>
          <w:p w:rsidR="00BB28C8" w:rsidRPr="00D25446" w:rsidRDefault="00BB28C8" w:rsidP="003D2146">
            <w:pPr>
              <w:widowControl w:val="0"/>
              <w:spacing w:after="120"/>
              <w:ind w:left="-43"/>
              <w:jc w:val="center"/>
              <w:rPr>
                <w:rFonts w:ascii="GHEA Grapalat" w:hAnsi="GHEA Grapalat"/>
                <w:sz w:val="16"/>
                <w:szCs w:val="16"/>
              </w:rPr>
            </w:pPr>
            <w:r w:rsidRPr="00D25446">
              <w:rPr>
                <w:rFonts w:ascii="GHEA Grapalat" w:hAnsi="GHEA Grapalat"/>
                <w:sz w:val="16"/>
                <w:szCs w:val="16"/>
              </w:rPr>
              <w:t>... %</w:t>
            </w:r>
          </w:p>
        </w:tc>
        <w:tc>
          <w:tcPr>
            <w:tcW w:w="719" w:type="dxa"/>
            <w:vAlign w:val="center"/>
          </w:tcPr>
          <w:p w:rsidR="00BB28C8" w:rsidRPr="00D25446" w:rsidRDefault="00BB28C8" w:rsidP="003D2146">
            <w:pPr>
              <w:widowControl w:val="0"/>
              <w:spacing w:after="120"/>
              <w:ind w:left="-43"/>
              <w:jc w:val="center"/>
              <w:rPr>
                <w:rFonts w:ascii="GHEA Grapalat" w:hAnsi="GHEA Grapalat"/>
                <w:sz w:val="16"/>
                <w:szCs w:val="16"/>
              </w:rPr>
            </w:pPr>
            <w:r w:rsidRPr="00D25446">
              <w:rPr>
                <w:rFonts w:ascii="GHEA Grapalat" w:hAnsi="GHEA Grapalat"/>
                <w:sz w:val="16"/>
                <w:szCs w:val="16"/>
              </w:rPr>
              <w:t>... %</w:t>
            </w:r>
          </w:p>
        </w:tc>
        <w:tc>
          <w:tcPr>
            <w:tcW w:w="514"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628"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98"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709"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644"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53"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480"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448" w:type="dxa"/>
            <w:vAlign w:val="center"/>
          </w:tcPr>
          <w:p w:rsidR="00BB28C8" w:rsidRPr="00D25446" w:rsidRDefault="00BB28C8" w:rsidP="003D2146">
            <w:pPr>
              <w:widowControl w:val="0"/>
              <w:spacing w:after="120"/>
              <w:ind w:left="-43"/>
              <w:jc w:val="center"/>
              <w:rPr>
                <w:rFonts w:ascii="GHEA Grapalat" w:hAnsi="GHEA Grapalat"/>
                <w:b/>
                <w:sz w:val="16"/>
                <w:szCs w:val="16"/>
              </w:rPr>
            </w:pPr>
            <w:r w:rsidRPr="00D25446">
              <w:rPr>
                <w:rFonts w:ascii="GHEA Grapalat" w:hAnsi="GHEA Grapalat"/>
                <w:sz w:val="16"/>
                <w:szCs w:val="16"/>
              </w:rPr>
              <w:t>... %</w:t>
            </w:r>
          </w:p>
        </w:tc>
      </w:tr>
    </w:tbl>
    <w:p w:rsidR="00BB28C8" w:rsidRDefault="00BB28C8" w:rsidP="00BB28C8">
      <w:pPr>
        <w:widowControl w:val="0"/>
        <w:spacing w:after="160" w:line="360" w:lineRule="auto"/>
        <w:ind w:firstLine="567"/>
        <w:jc w:val="both"/>
        <w:rPr>
          <w:rFonts w:ascii="GHEA Grapalat" w:hAnsi="GHEA Grapalat"/>
          <w:i/>
          <w:lang w:val="en-US"/>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BB28C8" w:rsidRPr="00562671" w:rsidRDefault="00BB28C8" w:rsidP="003D2146">
            <w:pPr>
              <w:widowControl w:val="0"/>
              <w:jc w:val="center"/>
              <w:rPr>
                <w:rFonts w:ascii="GHEA Grapalat" w:hAnsi="GHEA Grapalat"/>
                <w:lang w:val="en-US"/>
              </w:rPr>
            </w:pPr>
            <w:r>
              <w:rPr>
                <w:rFonts w:ascii="GHEA Grapalat" w:hAnsi="GHEA Grapalat"/>
                <w:lang w:val="en-US"/>
              </w:rPr>
              <w:t>______________________</w:t>
            </w:r>
          </w:p>
          <w:p w:rsidR="00BB28C8" w:rsidRPr="00562671" w:rsidRDefault="00BB28C8" w:rsidP="003D2146">
            <w:pPr>
              <w:widowControl w:val="0"/>
              <w:spacing w:after="160" w:line="360" w:lineRule="auto"/>
              <w:jc w:val="center"/>
              <w:rPr>
                <w:rFonts w:ascii="GHEA Grapalat" w:hAnsi="GHEA Grapalat"/>
                <w:vertAlign w:val="superscript"/>
              </w:rPr>
            </w:pPr>
            <w:r w:rsidRPr="00562671">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jc w:val="center"/>
              <w:rPr>
                <w:rFonts w:ascii="GHEA Grapalat" w:hAnsi="GHEA Grapalat"/>
              </w:rPr>
            </w:pPr>
          </w:p>
        </w:tc>
        <w:tc>
          <w:tcPr>
            <w:tcW w:w="4343"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ИСПОЛНИТЕЛЬ</w:t>
            </w:r>
          </w:p>
          <w:p w:rsidR="00BB28C8" w:rsidRPr="00562671" w:rsidRDefault="00BB28C8" w:rsidP="003D2146">
            <w:pPr>
              <w:widowControl w:val="0"/>
              <w:jc w:val="center"/>
              <w:rPr>
                <w:rFonts w:ascii="GHEA Grapalat" w:hAnsi="GHEA Grapalat"/>
                <w:lang w:val="en-US"/>
              </w:rPr>
            </w:pPr>
            <w:r>
              <w:rPr>
                <w:rFonts w:ascii="GHEA Grapalat" w:hAnsi="GHEA Grapalat"/>
                <w:lang w:val="en-US"/>
              </w:rPr>
              <w:t>_______________________</w:t>
            </w:r>
          </w:p>
          <w:p w:rsidR="00BB28C8" w:rsidRPr="00562671" w:rsidRDefault="00BB28C8" w:rsidP="003D2146">
            <w:pPr>
              <w:widowControl w:val="0"/>
              <w:spacing w:after="160" w:line="360" w:lineRule="auto"/>
              <w:jc w:val="center"/>
              <w:rPr>
                <w:rFonts w:ascii="GHEA Grapalat" w:hAnsi="GHEA Grapalat"/>
                <w:vertAlign w:val="superscript"/>
              </w:rPr>
            </w:pPr>
            <w:r w:rsidRPr="00562671">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rsidR="00BB28C8" w:rsidRPr="009F3DC7" w:rsidRDefault="00BB28C8" w:rsidP="00BB28C8">
      <w:pPr>
        <w:widowControl w:val="0"/>
        <w:spacing w:after="160" w:line="360" w:lineRule="auto"/>
        <w:ind w:firstLine="567"/>
        <w:rPr>
          <w:rFonts w:ascii="GHEA Grapalat" w:hAnsi="GHEA Grapalat"/>
        </w:rPr>
        <w:sectPr w:rsidR="00BB28C8" w:rsidRPr="009F3DC7" w:rsidSect="000814B8">
          <w:footerReference w:type="default" r:id="rId19"/>
          <w:footnotePr>
            <w:pos w:val="beneathText"/>
          </w:footnotePr>
          <w:pgSz w:w="11907" w:h="16840" w:code="9"/>
          <w:pgMar w:top="1276" w:right="850" w:bottom="993" w:left="1418" w:header="561" w:footer="561" w:gutter="0"/>
          <w:cols w:space="720"/>
          <w:titlePg/>
          <w:docGrid w:linePitch="326"/>
        </w:sectPr>
      </w:pPr>
    </w:p>
    <w:p w:rsidR="00BB28C8" w:rsidRPr="009F3DC7" w:rsidRDefault="00BB28C8" w:rsidP="00BB28C8">
      <w:pPr>
        <w:widowControl w:val="0"/>
        <w:autoSpaceDE w:val="0"/>
        <w:autoSpaceDN w:val="0"/>
        <w:adjustRightInd w:val="0"/>
        <w:spacing w:after="160" w:line="360" w:lineRule="auto"/>
        <w:ind w:firstLine="567"/>
        <w:jc w:val="right"/>
        <w:rPr>
          <w:rFonts w:ascii="GHEA Grapalat" w:hAnsi="GHEA Grapalat" w:cs="TimesArmenianPSMT"/>
          <w:i/>
        </w:rPr>
      </w:pPr>
      <w:r w:rsidRPr="009F3DC7">
        <w:rPr>
          <w:rFonts w:ascii="GHEA Grapalat" w:hAnsi="GHEA Grapalat"/>
          <w:i/>
        </w:rPr>
        <w:lastRenderedPageBreak/>
        <w:t>Приложение № 3</w:t>
      </w:r>
    </w:p>
    <w:p w:rsidR="00BB28C8" w:rsidRPr="009F3DC7" w:rsidRDefault="00BB28C8" w:rsidP="00BB28C8">
      <w:pPr>
        <w:widowControl w:val="0"/>
        <w:autoSpaceDE w:val="0"/>
        <w:autoSpaceDN w:val="0"/>
        <w:adjustRightInd w:val="0"/>
        <w:spacing w:after="160" w:line="360" w:lineRule="auto"/>
        <w:ind w:firstLine="567"/>
        <w:jc w:val="right"/>
        <w:rPr>
          <w:rFonts w:ascii="GHEA Grapalat" w:hAnsi="GHEA Grapalat" w:cs="TimesArmenianPSMT"/>
          <w:i/>
        </w:rPr>
      </w:pPr>
      <w:r w:rsidRPr="009F3DC7">
        <w:rPr>
          <w:rFonts w:ascii="GHEA Grapalat" w:hAnsi="GHEA Grapalat"/>
          <w:i/>
        </w:rPr>
        <w:t xml:space="preserve">к Договору под кодом </w:t>
      </w:r>
      <w:r w:rsidRPr="00EF1C40">
        <w:rPr>
          <w:rFonts w:ascii="GHEA Grapalat" w:hAnsi="GHEA Grapalat" w:cs="TimesArmenianPSM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B28C8">
      <w:pPr>
        <w:widowControl w:val="0"/>
        <w:spacing w:after="160" w:line="36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801"/>
        <w:gridCol w:w="4949"/>
      </w:tblGrid>
      <w:tr w:rsidR="00BB28C8" w:rsidRPr="009F3DC7" w:rsidTr="003D2146">
        <w:trPr>
          <w:tblCellSpacing w:w="7" w:type="dxa"/>
          <w:jc w:val="center"/>
        </w:trPr>
        <w:tc>
          <w:tcPr>
            <w:tcW w:w="0" w:type="auto"/>
            <w:vAlign w:val="center"/>
          </w:tcPr>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___________________________</w:t>
            </w:r>
            <w:r w:rsidRPr="00EF1C40">
              <w:rPr>
                <w:rFonts w:ascii="GHEA Grapalat" w:hAnsi="GHEA Grapalat"/>
                <w:color w:val="000000"/>
              </w:rPr>
              <w:t>____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w:t>
            </w:r>
            <w:r w:rsidRPr="00EF1C40">
              <w:rPr>
                <w:rFonts w:ascii="GHEA Grapalat" w:hAnsi="GHEA Grapalat"/>
                <w:color w:val="000000"/>
              </w:rPr>
              <w:t>____</w:t>
            </w:r>
            <w:r w:rsidRPr="009F3DC7">
              <w:rPr>
                <w:rFonts w:ascii="GHEA Grapalat" w:hAnsi="GHEA Grapalat"/>
                <w:color w:val="000000"/>
              </w:rPr>
              <w:t>____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место нахождения ______________</w:t>
            </w:r>
          </w:p>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Р/С___________________</w:t>
            </w:r>
            <w:r w:rsidRPr="00EF1C40">
              <w:rPr>
                <w:rFonts w:ascii="GHEA Grapalat" w:hAnsi="GHEA Grapalat"/>
                <w:color w:val="000000"/>
              </w:rPr>
              <w:t>___</w:t>
            </w:r>
            <w:r>
              <w:rPr>
                <w:rFonts w:ascii="GHEA Grapalat" w:hAnsi="GHEA Grapalat"/>
                <w:color w:val="000000"/>
              </w:rPr>
              <w:t>______</w:t>
            </w:r>
          </w:p>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w:t>
            </w:r>
            <w:r w:rsidRPr="00EF1C40">
              <w:rPr>
                <w:rFonts w:ascii="GHEA Grapalat" w:hAnsi="GHEA Grapalat"/>
                <w:color w:val="000000"/>
              </w:rPr>
              <w:t>____</w:t>
            </w:r>
            <w:r w:rsidRPr="009F3DC7">
              <w:rPr>
                <w:rFonts w:ascii="GHEA Grapalat" w:hAnsi="GHEA Grapalat"/>
                <w:color w:val="000000"/>
              </w:rPr>
              <w:t>____</w:t>
            </w:r>
            <w:r w:rsidRPr="00EF1C40">
              <w:rPr>
                <w:rFonts w:ascii="GHEA Grapalat" w:hAnsi="GHEA Grapalat"/>
                <w:color w:val="000000"/>
              </w:rPr>
              <w:t>_</w:t>
            </w:r>
          </w:p>
        </w:tc>
        <w:tc>
          <w:tcPr>
            <w:tcW w:w="0" w:type="auto"/>
            <w:vAlign w:val="center"/>
          </w:tcPr>
          <w:p w:rsidR="00BB28C8" w:rsidRPr="00EF1C40" w:rsidRDefault="00BB28C8" w:rsidP="003D2146">
            <w:pPr>
              <w:widowControl w:val="0"/>
              <w:spacing w:after="160" w:line="360" w:lineRule="auto"/>
              <w:jc w:val="center"/>
              <w:rPr>
                <w:rFonts w:ascii="GHEA Grapalat" w:hAnsi="GHEA Grapalat"/>
                <w:iCs/>
                <w:color w:val="000000"/>
              </w:rPr>
            </w:pPr>
            <w:r>
              <w:rPr>
                <w:rFonts w:ascii="GHEA Grapalat" w:hAnsi="GHEA Grapalat"/>
                <w:color w:val="000000"/>
              </w:rPr>
              <w:t xml:space="preserve">Заказчик </w:t>
            </w:r>
          </w:p>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w:t>
            </w:r>
            <w:r w:rsidRPr="00562671">
              <w:rPr>
                <w:rFonts w:ascii="GHEA Grapalat" w:hAnsi="GHEA Grapalat"/>
                <w:color w:val="000000"/>
              </w:rPr>
              <w:t>__</w:t>
            </w:r>
            <w:r w:rsidRPr="009F3DC7">
              <w:rPr>
                <w:rFonts w:ascii="GHEA Grapalat" w:hAnsi="GHEA Grapalat"/>
                <w:color w:val="000000"/>
              </w:rPr>
              <w:t>___________</w:t>
            </w:r>
            <w:r w:rsidRPr="00EF1C40">
              <w:rPr>
                <w:rFonts w:ascii="GHEA Grapalat" w:hAnsi="GHEA Grapalat"/>
                <w:color w:val="000000"/>
              </w:rPr>
              <w:t>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w:t>
            </w:r>
            <w:r w:rsidRPr="00562671">
              <w:rPr>
                <w:rFonts w:ascii="GHEA Grapalat" w:hAnsi="GHEA Grapalat"/>
                <w:color w:val="000000"/>
              </w:rPr>
              <w:t>_</w:t>
            </w:r>
            <w:r w:rsidRPr="009F3DC7">
              <w:rPr>
                <w:rFonts w:ascii="GHEA Grapalat" w:hAnsi="GHEA Grapalat"/>
                <w:color w:val="000000"/>
              </w:rPr>
              <w:t>_________</w:t>
            </w:r>
            <w:r w:rsidRPr="00562671">
              <w:rPr>
                <w:rFonts w:ascii="GHEA Grapalat" w:hAnsi="GHEA Grapalat"/>
                <w:color w:val="000000"/>
              </w:rPr>
              <w:t>__</w:t>
            </w:r>
            <w:r w:rsidRPr="009F3DC7">
              <w:rPr>
                <w:rFonts w:ascii="GHEA Grapalat" w:hAnsi="GHEA Grapalat"/>
                <w:color w:val="000000"/>
              </w:rPr>
              <w:t>___________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r w:rsidRPr="009F3DC7">
              <w:rPr>
                <w:rFonts w:ascii="GHEA Grapalat" w:hAnsi="GHEA Grapalat"/>
                <w:color w:val="000000"/>
              </w:rPr>
              <w:t>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Р/С__________________</w:t>
            </w:r>
            <w:r w:rsidRPr="00562671">
              <w:rPr>
                <w:rFonts w:ascii="GHEA Grapalat" w:hAnsi="GHEA Grapalat"/>
                <w:color w:val="000000"/>
              </w:rPr>
              <w:t>_</w:t>
            </w:r>
            <w:r w:rsidRPr="009F3DC7">
              <w:rPr>
                <w:rFonts w:ascii="GHEA Grapalat" w:hAnsi="GHEA Grapalat"/>
                <w:color w:val="000000"/>
              </w:rPr>
              <w:t>__________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УНН_____</w:t>
            </w:r>
            <w:r w:rsidRPr="00562671">
              <w:rPr>
                <w:rFonts w:ascii="GHEA Grapalat" w:hAnsi="GHEA Grapalat"/>
                <w:color w:val="000000"/>
              </w:rPr>
              <w:t>_</w:t>
            </w:r>
            <w:r w:rsidRPr="009F3DC7">
              <w:rPr>
                <w:rFonts w:ascii="GHEA Grapalat" w:hAnsi="GHEA Grapalat"/>
                <w:color w:val="000000"/>
              </w:rPr>
              <w:t>__________</w:t>
            </w:r>
            <w:r w:rsidRPr="00562671">
              <w:rPr>
                <w:rFonts w:ascii="GHEA Grapalat" w:hAnsi="GHEA Grapalat"/>
                <w:color w:val="000000"/>
              </w:rPr>
              <w:t>_</w:t>
            </w:r>
            <w:r w:rsidRPr="009F3DC7">
              <w:rPr>
                <w:rFonts w:ascii="GHEA Grapalat" w:hAnsi="GHEA Grapalat"/>
                <w:color w:val="000000"/>
              </w:rPr>
              <w:t>____________</w:t>
            </w:r>
          </w:p>
        </w:tc>
      </w:tr>
    </w:tbl>
    <w:p w:rsidR="00BB28C8" w:rsidRPr="009F3DC7" w:rsidRDefault="00BB28C8" w:rsidP="00BB28C8">
      <w:pPr>
        <w:widowControl w:val="0"/>
        <w:spacing w:after="160" w:line="360" w:lineRule="auto"/>
        <w:ind w:firstLine="567"/>
        <w:rPr>
          <w:rFonts w:ascii="GHEA Grapalat" w:hAnsi="GHEA Grapalat"/>
          <w:iCs/>
          <w:color w:val="000000"/>
        </w:rPr>
      </w:pPr>
    </w:p>
    <w:p w:rsidR="00BB28C8" w:rsidRPr="009F3DC7" w:rsidRDefault="00BB28C8" w:rsidP="00BB28C8">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rsidR="00BB28C8" w:rsidRPr="009F3DC7" w:rsidRDefault="00BB28C8" w:rsidP="00BB28C8">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 xml:space="preserve">СДАЧИ-ПРИЕМКИ РЕЗУЛЬТАТОВ ИСПОЛНЕНИЯ ДОГОВОРА </w:t>
      </w:r>
      <w:r w:rsidRPr="004F6CFB">
        <w:rPr>
          <w:rFonts w:ascii="GHEA Grapalat" w:hAnsi="GHEA Grapalat"/>
          <w:b/>
          <w:color w:val="000000"/>
        </w:rPr>
        <w:br/>
      </w:r>
      <w:r w:rsidRPr="009F3DC7">
        <w:rPr>
          <w:rFonts w:ascii="GHEA Grapalat" w:hAnsi="GHEA Grapalat"/>
          <w:b/>
          <w:color w:val="000000"/>
        </w:rPr>
        <w:t>ИЛИ ЕГО ЧАСТИ</w:t>
      </w:r>
    </w:p>
    <w:p w:rsidR="00BB28C8" w:rsidRPr="009F3DC7" w:rsidRDefault="00BB28C8" w:rsidP="00BB28C8">
      <w:pPr>
        <w:pStyle w:val="a3"/>
        <w:widowControl w:val="0"/>
        <w:spacing w:after="160"/>
        <w:ind w:firstLine="567"/>
        <w:jc w:val="center"/>
        <w:rPr>
          <w:rFonts w:ascii="GHEA Grapalat" w:hAnsi="GHEA Grapalat"/>
          <w:b/>
          <w:bCs/>
          <w:iCs/>
          <w:sz w:val="24"/>
          <w:szCs w:val="24"/>
        </w:rPr>
      </w:pPr>
    </w:p>
    <w:p w:rsidR="00BB28C8" w:rsidRPr="00EF1C40" w:rsidRDefault="00BB28C8" w:rsidP="00BB28C8">
      <w:pPr>
        <w:pStyle w:val="a3"/>
        <w:widowControl w:val="0"/>
        <w:spacing w:after="160"/>
        <w:ind w:firstLine="567"/>
        <w:rPr>
          <w:rFonts w:ascii="GHEA Grapalat" w:hAnsi="GHEA Grapalat"/>
          <w:sz w:val="24"/>
          <w:szCs w:val="24"/>
        </w:rPr>
      </w:pPr>
      <w:r w:rsidRPr="009F3DC7">
        <w:rPr>
          <w:rFonts w:ascii="GHEA Grapalat" w:hAnsi="GHEA Grapalat"/>
          <w:sz w:val="24"/>
          <w:szCs w:val="24"/>
        </w:rPr>
        <w:t xml:space="preserve">" </w:t>
      </w:r>
      <w:r w:rsidRPr="00EF1C40">
        <w:rPr>
          <w:rFonts w:ascii="GHEA Grapalat" w:hAnsi="GHEA Grapalat"/>
          <w:sz w:val="24"/>
          <w:szCs w:val="24"/>
        </w:rPr>
        <w:tab/>
      </w:r>
      <w:r w:rsidRPr="009F3DC7">
        <w:rPr>
          <w:rFonts w:ascii="GHEA Grapalat" w:hAnsi="GHEA Grapalat"/>
          <w:sz w:val="24"/>
          <w:szCs w:val="24"/>
        </w:rPr>
        <w:t xml:space="preserve">" " </w:t>
      </w:r>
      <w:r w:rsidRPr="00EF1C40">
        <w:rPr>
          <w:rFonts w:ascii="GHEA Grapalat" w:hAnsi="GHEA Grapalat"/>
          <w:sz w:val="24"/>
          <w:szCs w:val="24"/>
        </w:rPr>
        <w:tab/>
      </w:r>
      <w:r w:rsidRPr="009F3DC7">
        <w:rPr>
          <w:rFonts w:ascii="GHEA Grapalat" w:hAnsi="GHEA Grapalat"/>
          <w:sz w:val="24"/>
          <w:szCs w:val="24"/>
        </w:rPr>
        <w:t>" 20</w:t>
      </w:r>
      <w:r w:rsidRPr="00EF1C40">
        <w:rPr>
          <w:rFonts w:ascii="GHEA Grapalat" w:hAnsi="GHEA Grapalat"/>
          <w:sz w:val="24"/>
          <w:szCs w:val="24"/>
        </w:rPr>
        <w:tab/>
      </w:r>
      <w:r w:rsidRPr="009F3DC7">
        <w:rPr>
          <w:rFonts w:ascii="GHEA Grapalat" w:hAnsi="GHEA Grapalat"/>
          <w:sz w:val="24"/>
          <w:szCs w:val="24"/>
        </w:rPr>
        <w:t>г.</w:t>
      </w:r>
    </w:p>
    <w:p w:rsidR="00BB28C8" w:rsidRPr="009F3DC7" w:rsidRDefault="00BB28C8" w:rsidP="00BB28C8">
      <w:pPr>
        <w:pStyle w:val="af4"/>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Наименование договора (далее — До</w:t>
      </w:r>
      <w:r>
        <w:rPr>
          <w:rFonts w:ascii="GHEA Grapalat" w:hAnsi="GHEA Grapalat"/>
          <w:color w:val="000000"/>
        </w:rPr>
        <w:t>говор)</w:t>
      </w:r>
      <w:r w:rsidRPr="004F6CFB">
        <w:rPr>
          <w:rFonts w:ascii="GHEA Grapalat" w:hAnsi="GHEA Grapalat"/>
          <w:color w:val="000000"/>
        </w:rPr>
        <w:t xml:space="preserve"> </w:t>
      </w:r>
      <w:r>
        <w:rPr>
          <w:rFonts w:ascii="GHEA Grapalat" w:hAnsi="GHEA Grapalat"/>
          <w:color w:val="000000"/>
        </w:rPr>
        <w:t>________</w:t>
      </w:r>
      <w:r w:rsidRPr="009F3DC7">
        <w:rPr>
          <w:rFonts w:ascii="GHEA Grapalat" w:hAnsi="GHEA Grapalat"/>
          <w:color w:val="000000"/>
        </w:rPr>
        <w:t>_____________________</w:t>
      </w:r>
    </w:p>
    <w:p w:rsidR="00BB28C8" w:rsidRPr="009F3DC7" w:rsidRDefault="00BB28C8" w:rsidP="00BB28C8">
      <w:pPr>
        <w:pStyle w:val="af4"/>
        <w:widowControl w:val="0"/>
        <w:tabs>
          <w:tab w:val="left" w:pos="8789"/>
        </w:tabs>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Дата заключения Договора "_</w:t>
      </w:r>
      <w:r>
        <w:rPr>
          <w:rFonts w:ascii="GHEA Grapalat" w:hAnsi="GHEA Grapalat"/>
          <w:color w:val="000000"/>
        </w:rPr>
        <w:t>__</w:t>
      </w:r>
      <w:r w:rsidRPr="004F6CFB">
        <w:rPr>
          <w:rFonts w:ascii="GHEA Grapalat" w:hAnsi="GHEA Grapalat"/>
          <w:color w:val="000000"/>
        </w:rPr>
        <w:t>_</w:t>
      </w:r>
      <w:r w:rsidRPr="009F3DC7">
        <w:rPr>
          <w:rFonts w:ascii="GHEA Grapalat" w:hAnsi="GHEA Grapalat"/>
          <w:color w:val="000000"/>
        </w:rPr>
        <w:t>___" "__________</w:t>
      </w:r>
      <w:r w:rsidRPr="004F6CFB">
        <w:rPr>
          <w:rFonts w:ascii="GHEA Grapalat" w:hAnsi="GHEA Grapalat"/>
          <w:color w:val="000000"/>
        </w:rPr>
        <w:t>_______</w:t>
      </w:r>
      <w:r w:rsidRPr="009F3DC7">
        <w:rPr>
          <w:rFonts w:ascii="GHEA Grapalat" w:hAnsi="GHEA Grapalat"/>
          <w:color w:val="000000"/>
        </w:rPr>
        <w:t>________" 20</w:t>
      </w:r>
      <w:r w:rsidRPr="004F6CFB">
        <w:rPr>
          <w:rFonts w:ascii="GHEA Grapalat" w:hAnsi="GHEA Grapalat"/>
          <w:color w:val="000000"/>
        </w:rPr>
        <w:tab/>
      </w:r>
      <w:r w:rsidRPr="009F3DC7">
        <w:rPr>
          <w:rFonts w:ascii="GHEA Grapalat" w:hAnsi="GHEA Grapalat"/>
          <w:color w:val="000000"/>
        </w:rPr>
        <w:t>г.</w:t>
      </w:r>
    </w:p>
    <w:p w:rsidR="00BB28C8" w:rsidRPr="009F3DC7" w:rsidRDefault="00BB28C8" w:rsidP="00BB28C8">
      <w:pPr>
        <w:pStyle w:val="af4"/>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Номер Договора __</w:t>
      </w:r>
      <w:r w:rsidRPr="004F6CFB">
        <w:rPr>
          <w:rFonts w:ascii="GHEA Grapalat" w:hAnsi="GHEA Grapalat"/>
          <w:color w:val="000000"/>
        </w:rPr>
        <w:t>___________________________________________</w:t>
      </w:r>
      <w:r w:rsidRPr="009F3DC7">
        <w:rPr>
          <w:rFonts w:ascii="GHEA Grapalat" w:hAnsi="GHEA Grapalat"/>
          <w:color w:val="000000"/>
        </w:rPr>
        <w:t>________</w:t>
      </w:r>
    </w:p>
    <w:p w:rsidR="00BB28C8" w:rsidRPr="00EF1C40" w:rsidRDefault="00BB28C8" w:rsidP="00BB28C8">
      <w:pPr>
        <w:widowControl w:val="0"/>
        <w:tabs>
          <w:tab w:val="left" w:pos="6804"/>
          <w:tab w:val="left" w:pos="7797"/>
          <w:tab w:val="left" w:pos="8789"/>
        </w:tabs>
        <w:spacing w:after="160" w:line="360" w:lineRule="auto"/>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4F6CFB">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4F6CFB">
        <w:rPr>
          <w:rFonts w:ascii="GHEA Grapalat" w:hAnsi="GHEA Grapalat"/>
          <w:color w:val="000000"/>
        </w:rPr>
        <w:tab/>
      </w:r>
      <w:r w:rsidRPr="009F3DC7">
        <w:rPr>
          <w:rFonts w:ascii="GHEA Grapalat" w:hAnsi="GHEA Grapalat"/>
          <w:color w:val="000000"/>
        </w:rPr>
        <w:t>" 20</w:t>
      </w:r>
      <w:r w:rsidRPr="00EF1C40">
        <w:rPr>
          <w:rFonts w:ascii="GHEA Grapalat" w:hAnsi="GHEA Grapalat"/>
          <w:color w:val="000000"/>
        </w:rPr>
        <w:tab/>
      </w:r>
      <w:r w:rsidRPr="009F3DC7">
        <w:rPr>
          <w:rFonts w:ascii="GHEA Grapalat" w:hAnsi="GHEA Grapalat"/>
          <w:color w:val="000000"/>
        </w:rPr>
        <w:t>г., составили настоящий акт о следующем:</w:t>
      </w:r>
    </w:p>
    <w:p w:rsidR="00BB28C8" w:rsidRPr="00EF1C40" w:rsidRDefault="00BB28C8" w:rsidP="00BB28C8">
      <w:pPr>
        <w:widowControl w:val="0"/>
        <w:tabs>
          <w:tab w:val="left" w:pos="6804"/>
          <w:tab w:val="left" w:pos="7797"/>
          <w:tab w:val="left" w:pos="8789"/>
        </w:tabs>
        <w:spacing w:after="160" w:line="360" w:lineRule="auto"/>
        <w:ind w:firstLine="567"/>
        <w:jc w:val="both"/>
        <w:rPr>
          <w:rFonts w:ascii="GHEA Grapalat" w:hAnsi="GHEA Grapalat" w:cs="Sylfaen"/>
          <w:iCs/>
        </w:rPr>
      </w:pPr>
    </w:p>
    <w:p w:rsidR="00BB28C8" w:rsidRPr="009F3DC7" w:rsidRDefault="00BB28C8" w:rsidP="00BB28C8">
      <w:pPr>
        <w:widowControl w:val="0"/>
        <w:spacing w:after="160" w:line="360" w:lineRule="auto"/>
        <w:jc w:val="both"/>
        <w:rPr>
          <w:rFonts w:ascii="GHEA Grapalat" w:hAnsi="GHEA Grapalat"/>
          <w:iCs/>
          <w:color w:val="000000"/>
        </w:rPr>
      </w:pPr>
      <w:r w:rsidRPr="009F3DC7">
        <w:rPr>
          <w:rFonts w:ascii="GHEA Grapalat" w:hAnsi="GHEA Grapalat"/>
          <w:color w:val="000000"/>
        </w:rPr>
        <w:lastRenderedPageBreak/>
        <w:t>В рамках Договора сторона Договора выполнила следующие работы:</w:t>
      </w:r>
    </w:p>
    <w:tbl>
      <w:tblPr>
        <w:tblW w:w="11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38"/>
        <w:gridCol w:w="1802"/>
        <w:gridCol w:w="1215"/>
        <w:gridCol w:w="1743"/>
        <w:gridCol w:w="1234"/>
        <w:gridCol w:w="1271"/>
        <w:gridCol w:w="1175"/>
      </w:tblGrid>
      <w:tr w:rsidR="00BB28C8" w:rsidRPr="00EF1C40" w:rsidTr="003D2146">
        <w:trPr>
          <w:jc w:val="center"/>
        </w:trPr>
        <w:tc>
          <w:tcPr>
            <w:tcW w:w="357" w:type="dxa"/>
            <w:vMerge w:val="restart"/>
            <w:shd w:val="clear" w:color="auto" w:fill="auto"/>
            <w:vAlign w:val="center"/>
          </w:tcPr>
          <w:p w:rsidR="00BB28C8" w:rsidRPr="00EF1C40" w:rsidRDefault="00BB28C8" w:rsidP="003D2146">
            <w:pPr>
              <w:pStyle w:val="af4"/>
              <w:widowControl w:val="0"/>
              <w:spacing w:before="0" w:beforeAutospacing="0" w:after="120" w:afterAutospacing="0"/>
              <w:ind w:firstLine="567"/>
              <w:jc w:val="center"/>
              <w:rPr>
                <w:rFonts w:ascii="GHEA Grapalat" w:hAnsi="GHEA Grapalat"/>
                <w:sz w:val="16"/>
                <w:szCs w:val="16"/>
              </w:rPr>
            </w:pPr>
            <w:r w:rsidRPr="00EF1C40">
              <w:rPr>
                <w:rFonts w:ascii="GHEA Grapalat" w:hAnsi="GHEA Grapalat"/>
                <w:sz w:val="16"/>
                <w:szCs w:val="16"/>
              </w:rPr>
              <w:t>№</w:t>
            </w:r>
          </w:p>
        </w:tc>
        <w:tc>
          <w:tcPr>
            <w:tcW w:w="11051" w:type="dxa"/>
            <w:gridSpan w:val="8"/>
            <w:shd w:val="clear" w:color="auto" w:fill="auto"/>
            <w:vAlign w:val="center"/>
          </w:tcPr>
          <w:p w:rsidR="00BB28C8" w:rsidRPr="00EF1C40" w:rsidRDefault="00BB28C8" w:rsidP="003D2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EF1C40">
              <w:rPr>
                <w:rFonts w:ascii="GHEA Grapalat" w:hAnsi="GHEA Grapalat"/>
                <w:sz w:val="16"/>
                <w:szCs w:val="16"/>
              </w:rPr>
              <w:t>Выполненные работы</w:t>
            </w:r>
          </w:p>
        </w:tc>
      </w:tr>
      <w:tr w:rsidR="00BB28C8" w:rsidRPr="00EF1C40" w:rsidTr="003D2146">
        <w:trPr>
          <w:jc w:val="center"/>
        </w:trPr>
        <w:tc>
          <w:tcPr>
            <w:tcW w:w="357" w:type="dxa"/>
            <w:vMerge/>
            <w:shd w:val="clear" w:color="auto" w:fill="auto"/>
          </w:tcPr>
          <w:p w:rsidR="00BB28C8" w:rsidRPr="00EF1C40" w:rsidRDefault="00BB28C8" w:rsidP="003D2146">
            <w:pPr>
              <w:pStyle w:val="af4"/>
              <w:widowControl w:val="0"/>
              <w:spacing w:before="0" w:beforeAutospacing="0" w:after="120" w:afterAutospacing="0"/>
              <w:ind w:firstLine="567"/>
              <w:jc w:val="center"/>
              <w:rPr>
                <w:rFonts w:ascii="GHEA Grapalat" w:hAnsi="GHEA Grapalat"/>
                <w:sz w:val="16"/>
                <w:szCs w:val="16"/>
              </w:rPr>
            </w:pPr>
          </w:p>
        </w:tc>
        <w:tc>
          <w:tcPr>
            <w:tcW w:w="1173" w:type="dxa"/>
            <w:vMerge w:val="restart"/>
            <w:shd w:val="clear" w:color="auto" w:fill="auto"/>
            <w:vAlign w:val="center"/>
          </w:tcPr>
          <w:p w:rsidR="00BB28C8" w:rsidRPr="00EF1C40" w:rsidRDefault="00BB28C8" w:rsidP="003D2146">
            <w:pPr>
              <w:pStyle w:val="af4"/>
              <w:widowControl w:val="0"/>
              <w:spacing w:before="0" w:beforeAutospacing="0" w:after="120" w:afterAutospacing="0"/>
              <w:ind w:left="-73" w:right="-20"/>
              <w:jc w:val="center"/>
              <w:rPr>
                <w:rFonts w:ascii="GHEA Grapalat" w:hAnsi="GHEA Grapalat"/>
                <w:sz w:val="16"/>
                <w:szCs w:val="16"/>
              </w:rPr>
            </w:pPr>
            <w:r w:rsidRPr="00EF1C40">
              <w:rPr>
                <w:rFonts w:ascii="GHEA Grapalat" w:hAnsi="GHEA Grapalat"/>
                <w:sz w:val="16"/>
                <w:szCs w:val="16"/>
              </w:rPr>
              <w:t>наименование</w:t>
            </w:r>
          </w:p>
        </w:tc>
        <w:tc>
          <w:tcPr>
            <w:tcW w:w="1438" w:type="dxa"/>
            <w:vMerge w:val="restart"/>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краткое изложение технической характеристики</w:t>
            </w:r>
          </w:p>
        </w:tc>
        <w:tc>
          <w:tcPr>
            <w:tcW w:w="3017" w:type="dxa"/>
            <w:gridSpan w:val="2"/>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количественный показатель</w:t>
            </w:r>
          </w:p>
        </w:tc>
        <w:tc>
          <w:tcPr>
            <w:tcW w:w="2977" w:type="dxa"/>
            <w:gridSpan w:val="2"/>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срок исполнения</w:t>
            </w:r>
          </w:p>
        </w:tc>
        <w:tc>
          <w:tcPr>
            <w:tcW w:w="1271" w:type="dxa"/>
            <w:vMerge w:val="restart"/>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сумма, подлежащая уплате (тыс.</w:t>
            </w:r>
            <w:r>
              <w:rPr>
                <w:rFonts w:ascii="Courier New" w:hAnsi="Courier New" w:cs="Courier New"/>
                <w:sz w:val="16"/>
                <w:szCs w:val="16"/>
                <w:lang w:val="en-US"/>
              </w:rPr>
              <w:t> </w:t>
            </w:r>
            <w:r w:rsidRPr="00EF1C40">
              <w:rPr>
                <w:rFonts w:ascii="GHEA Grapalat" w:hAnsi="GHEA Grapalat"/>
                <w:sz w:val="16"/>
                <w:szCs w:val="16"/>
              </w:rPr>
              <w:t>драмов)</w:t>
            </w:r>
          </w:p>
        </w:tc>
        <w:tc>
          <w:tcPr>
            <w:tcW w:w="1175" w:type="dxa"/>
            <w:vMerge w:val="restart"/>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срок оплаты (по</w:t>
            </w:r>
            <w:r>
              <w:rPr>
                <w:rFonts w:ascii="Courier New" w:hAnsi="Courier New" w:cs="Courier New"/>
                <w:sz w:val="16"/>
                <w:szCs w:val="16"/>
                <w:lang w:val="en-US"/>
              </w:rPr>
              <w:t> </w:t>
            </w:r>
            <w:r w:rsidRPr="00EF1C40">
              <w:rPr>
                <w:rFonts w:ascii="GHEA Grapalat" w:hAnsi="GHEA Grapalat"/>
                <w:sz w:val="16"/>
                <w:szCs w:val="16"/>
              </w:rPr>
              <w:t>графику оплаты)</w:t>
            </w:r>
          </w:p>
        </w:tc>
      </w:tr>
      <w:tr w:rsidR="00BB28C8" w:rsidRPr="00EF1C40" w:rsidTr="003D2146">
        <w:trPr>
          <w:trHeight w:val="1105"/>
          <w:jc w:val="center"/>
        </w:trPr>
        <w:tc>
          <w:tcPr>
            <w:tcW w:w="357" w:type="dxa"/>
            <w:vMerge/>
            <w:tcBorders>
              <w:bottom w:val="single" w:sz="4" w:space="0" w:color="auto"/>
            </w:tcBorders>
            <w:shd w:val="clear" w:color="auto" w:fill="auto"/>
          </w:tcPr>
          <w:p w:rsidR="00BB28C8" w:rsidRPr="00EF1C40" w:rsidRDefault="00BB28C8" w:rsidP="003D2146">
            <w:pPr>
              <w:pStyle w:val="af4"/>
              <w:widowControl w:val="0"/>
              <w:spacing w:before="0" w:beforeAutospacing="0" w:after="120" w:afterAutospacing="0"/>
              <w:ind w:firstLine="567"/>
              <w:jc w:val="center"/>
              <w:rPr>
                <w:rFonts w:ascii="GHEA Grapalat" w:hAnsi="GHEA Grapalat"/>
                <w:sz w:val="16"/>
                <w:szCs w:val="16"/>
              </w:rPr>
            </w:pPr>
          </w:p>
        </w:tc>
        <w:tc>
          <w:tcPr>
            <w:tcW w:w="1173" w:type="dxa"/>
            <w:vMerge/>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438" w:type="dxa"/>
            <w:vMerge/>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802" w:type="dxa"/>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15" w:type="dxa"/>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743" w:type="dxa"/>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34" w:type="dxa"/>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271" w:type="dxa"/>
            <w:vMerge/>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175" w:type="dxa"/>
            <w:vMerge/>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vAlign w:val="center"/>
          </w:tcPr>
          <w:p w:rsidR="00BB28C8" w:rsidRPr="00EF1C40" w:rsidRDefault="00BB28C8" w:rsidP="003D2146">
            <w:pPr>
              <w:pStyle w:val="af4"/>
              <w:widowControl w:val="0"/>
              <w:spacing w:before="0" w:beforeAutospacing="0" w:after="120" w:afterAutospacing="0"/>
              <w:ind w:firstLine="567"/>
              <w:jc w:val="center"/>
              <w:rPr>
                <w:rFonts w:ascii="GHEA Grapalat" w:hAnsi="GHEA Grapalat"/>
                <w:sz w:val="16"/>
                <w:szCs w:val="16"/>
              </w:rPr>
            </w:pPr>
          </w:p>
        </w:tc>
        <w:tc>
          <w:tcPr>
            <w:tcW w:w="1173"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438"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802"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215"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743"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234"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271"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175"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tcPr>
          <w:p w:rsidR="00BB28C8" w:rsidRPr="00EF1C40" w:rsidRDefault="00BB28C8" w:rsidP="003D2146">
            <w:pPr>
              <w:pStyle w:val="af4"/>
              <w:widowControl w:val="0"/>
              <w:spacing w:before="0" w:beforeAutospacing="0" w:after="120" w:afterAutospacing="0"/>
              <w:ind w:firstLine="567"/>
              <w:jc w:val="center"/>
              <w:rPr>
                <w:rFonts w:ascii="GHEA Grapalat" w:hAnsi="GHEA Grapalat"/>
                <w:sz w:val="16"/>
                <w:szCs w:val="16"/>
              </w:rPr>
            </w:pPr>
          </w:p>
        </w:tc>
        <w:tc>
          <w:tcPr>
            <w:tcW w:w="1173"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438"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802"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215"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743"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234"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271"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175"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r>
    </w:tbl>
    <w:p w:rsidR="00BB28C8" w:rsidRPr="00EF1C40" w:rsidRDefault="00BB28C8" w:rsidP="00BB28C8">
      <w:pPr>
        <w:widowControl w:val="0"/>
        <w:spacing w:after="160" w:line="360" w:lineRule="auto"/>
        <w:ind w:firstLine="567"/>
        <w:jc w:val="both"/>
        <w:rPr>
          <w:rFonts w:ascii="GHEA Grapalat" w:hAnsi="GHEA Grapalat" w:cs="Arial"/>
          <w:iCs/>
          <w:color w:val="000000"/>
          <w:lang w:val="en-US"/>
        </w:rPr>
      </w:pPr>
    </w:p>
    <w:p w:rsidR="00BB28C8" w:rsidRPr="009F3DC7" w:rsidRDefault="00BB28C8" w:rsidP="00BB28C8">
      <w:pPr>
        <w:widowControl w:val="0"/>
        <w:spacing w:after="160" w:line="360" w:lineRule="auto"/>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BB28C8" w:rsidRPr="00744E7F" w:rsidRDefault="00BB28C8" w:rsidP="00BB28C8">
      <w:pPr>
        <w:widowControl w:val="0"/>
        <w:spacing w:after="160" w:line="360" w:lineRule="auto"/>
        <w:ind w:firstLine="567"/>
        <w:rPr>
          <w:rFonts w:ascii="GHEA Grapalat" w:hAnsi="GHEA Grapalat"/>
          <w:iCs/>
          <w:snapToGrid w:val="0"/>
          <w:color w:val="000000"/>
        </w:rPr>
      </w:pPr>
    </w:p>
    <w:tbl>
      <w:tblPr>
        <w:tblStyle w:val="25"/>
        <w:tblW w:w="9704" w:type="dxa"/>
        <w:tblLook w:val="0000" w:firstRow="0" w:lastRow="0" w:firstColumn="0" w:lastColumn="0" w:noHBand="0" w:noVBand="0"/>
      </w:tblPr>
      <w:tblGrid>
        <w:gridCol w:w="4852"/>
        <w:gridCol w:w="4852"/>
      </w:tblGrid>
      <w:tr w:rsidR="00BB28C8" w:rsidRPr="009F3DC7" w:rsidTr="003D2146">
        <w:trPr>
          <w:trHeight w:val="266"/>
        </w:trPr>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Работу принял</w:t>
            </w:r>
          </w:p>
        </w:tc>
      </w:tr>
      <w:tr w:rsidR="00BB28C8" w:rsidRPr="009F3DC7" w:rsidTr="003D2146">
        <w:trPr>
          <w:trHeight w:val="473"/>
        </w:trPr>
        <w:tc>
          <w:tcPr>
            <w:tcW w:w="0" w:type="auto"/>
          </w:tcPr>
          <w:p w:rsidR="00BB28C8" w:rsidRPr="00EF1C40" w:rsidRDefault="00BB28C8" w:rsidP="003D2146">
            <w:pPr>
              <w:widowControl w:val="0"/>
              <w:ind w:firstLine="19"/>
              <w:jc w:val="center"/>
              <w:rPr>
                <w:rFonts w:ascii="GHEA Grapalat" w:hAnsi="GHEA Grapalat"/>
                <w:iCs/>
                <w:lang w:val="en-US"/>
              </w:rPr>
            </w:pPr>
            <w:r>
              <w:rPr>
                <w:rFonts w:ascii="GHEA Grapalat" w:hAnsi="GHEA Grapalat"/>
              </w:rPr>
              <w:t>___________________________</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c>
          <w:tcPr>
            <w:tcW w:w="0" w:type="auto"/>
          </w:tcPr>
          <w:p w:rsidR="00BB28C8" w:rsidRPr="009F3DC7" w:rsidRDefault="00BB28C8" w:rsidP="003D2146">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r>
      <w:tr w:rsidR="00BB28C8" w:rsidRPr="009F3DC7" w:rsidTr="003D2146">
        <w:trPr>
          <w:trHeight w:val="503"/>
        </w:trPr>
        <w:tc>
          <w:tcPr>
            <w:tcW w:w="0" w:type="auto"/>
          </w:tcPr>
          <w:p w:rsidR="00BB28C8" w:rsidRPr="009F3DC7" w:rsidRDefault="00BB28C8" w:rsidP="003D2146">
            <w:pPr>
              <w:widowControl w:val="0"/>
              <w:ind w:firstLine="19"/>
              <w:jc w:val="center"/>
              <w:rPr>
                <w:rFonts w:ascii="GHEA Grapalat" w:hAnsi="GHEA Grapalat"/>
                <w:iCs/>
              </w:rPr>
            </w:pPr>
            <w:r w:rsidRPr="009F3DC7">
              <w:rPr>
                <w:rFonts w:ascii="GHEA Grapalat" w:hAnsi="GHEA Grapalat"/>
              </w:rPr>
              <w:t xml:space="preserve">___________________________ </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фамилия, имя</w:t>
            </w:r>
          </w:p>
        </w:tc>
        <w:tc>
          <w:tcPr>
            <w:tcW w:w="0" w:type="auto"/>
          </w:tcPr>
          <w:p w:rsidR="00BB28C8" w:rsidRPr="009F3DC7" w:rsidRDefault="00BB28C8" w:rsidP="003D2146">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фамилия, имя</w:t>
            </w:r>
          </w:p>
        </w:tc>
      </w:tr>
      <w:tr w:rsidR="00BB28C8" w:rsidRPr="009F3DC7" w:rsidTr="003D2146">
        <w:trPr>
          <w:trHeight w:val="281"/>
        </w:trPr>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М. П.</w:t>
            </w:r>
          </w:p>
        </w:tc>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М. П.</w:t>
            </w:r>
          </w:p>
        </w:tc>
      </w:tr>
    </w:tbl>
    <w:p w:rsidR="00BB28C8" w:rsidRDefault="00BB28C8" w:rsidP="00BB28C8">
      <w:pPr>
        <w:widowControl w:val="0"/>
        <w:spacing w:after="160" w:line="360" w:lineRule="auto"/>
        <w:ind w:firstLine="567"/>
        <w:jc w:val="right"/>
        <w:rPr>
          <w:rFonts w:ascii="GHEA Grapalat" w:hAnsi="GHEA Grapalat" w:cs="Sylfaen"/>
          <w:b/>
        </w:rPr>
      </w:pPr>
    </w:p>
    <w:p w:rsidR="00BB28C8" w:rsidRDefault="00BB28C8" w:rsidP="00BB28C8">
      <w:pPr>
        <w:rPr>
          <w:rFonts w:ascii="GHEA Grapalat" w:hAnsi="GHEA Grapalat" w:cs="Sylfaen"/>
          <w:b/>
        </w:rPr>
      </w:pPr>
      <w:r>
        <w:rPr>
          <w:rFonts w:ascii="GHEA Grapalat" w:hAnsi="GHEA Grapalat" w:cs="Sylfaen"/>
          <w:b/>
        </w:rPr>
        <w:br w:type="page"/>
      </w:r>
    </w:p>
    <w:p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lastRenderedPageBreak/>
        <w:t>Приложение № 3.1</w:t>
      </w:r>
    </w:p>
    <w:p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t xml:space="preserve">к Договору под кодом </w:t>
      </w:r>
      <w:r w:rsidRPr="00124BE9">
        <w:rPr>
          <w:rFonts w:ascii="GHEA Grapalat" w:hAnsi="GHEA Grapalat" w:cs="Sylfaen"/>
          <w:i/>
        </w:rPr>
        <w:br/>
      </w:r>
      <w:r w:rsidRPr="009F3DC7">
        <w:rPr>
          <w:rFonts w:ascii="GHEA Grapalat" w:hAnsi="GHEA Grapalat"/>
          <w:i/>
        </w:rPr>
        <w:t xml:space="preserve">заключенному </w:t>
      </w:r>
      <w:r>
        <w:rPr>
          <w:rFonts w:ascii="GHEA Grapalat" w:hAnsi="GHEA Grapalat"/>
          <w:i/>
        </w:rPr>
        <w:t xml:space="preserve">" </w:t>
      </w:r>
      <w:r w:rsidRPr="00E50D56">
        <w:rPr>
          <w:rFonts w:ascii="GHEA Grapalat" w:hAnsi="GHEA Grapalat"/>
          <w:i/>
        </w:rPr>
        <w:tab/>
      </w:r>
      <w:r>
        <w:rPr>
          <w:rFonts w:ascii="GHEA Grapalat" w:hAnsi="GHEA Grapalat"/>
          <w:i/>
        </w:rPr>
        <w:t xml:space="preserve">" </w:t>
      </w:r>
      <w:r w:rsidRPr="00E50D56">
        <w:rPr>
          <w:rFonts w:ascii="GHEA Grapalat" w:hAnsi="GHEA Grapalat"/>
          <w:i/>
        </w:rPr>
        <w:tab/>
      </w:r>
      <w:r>
        <w:rPr>
          <w:rFonts w:ascii="GHEA Grapalat" w:hAnsi="GHEA Grapalat"/>
          <w:i/>
        </w:rPr>
        <w:t>20</w:t>
      </w:r>
      <w:r w:rsidRPr="00E50D56">
        <w:rPr>
          <w:rFonts w:ascii="GHEA Grapalat" w:hAnsi="GHEA Grapalat"/>
          <w:i/>
        </w:rPr>
        <w:tab/>
      </w:r>
      <w:r w:rsidRPr="009F3DC7">
        <w:rPr>
          <w:rFonts w:ascii="GHEA Grapalat" w:hAnsi="GHEA Grapalat"/>
          <w:i/>
        </w:rPr>
        <w:t>г.</w:t>
      </w:r>
    </w:p>
    <w:p w:rsidR="00BB28C8" w:rsidRPr="009F3DC7" w:rsidRDefault="00BB28C8" w:rsidP="00BB28C8">
      <w:pPr>
        <w:widowControl w:val="0"/>
        <w:tabs>
          <w:tab w:val="left" w:pos="360"/>
          <w:tab w:val="left" w:pos="540"/>
        </w:tabs>
        <w:spacing w:after="160" w:line="360" w:lineRule="auto"/>
        <w:ind w:firstLine="567"/>
        <w:jc w:val="center"/>
        <w:rPr>
          <w:rFonts w:ascii="GHEA Grapalat" w:hAnsi="GHEA Grapalat" w:cs="Sylfaen"/>
          <w:b/>
          <w:bCs/>
        </w:rPr>
      </w:pPr>
    </w:p>
    <w:p w:rsidR="00BB28C8" w:rsidRPr="008A435E" w:rsidRDefault="00BB28C8" w:rsidP="00BB28C8">
      <w:pPr>
        <w:widowControl w:val="0"/>
        <w:tabs>
          <w:tab w:val="left" w:pos="2250"/>
        </w:tabs>
        <w:spacing w:after="160" w:line="360" w:lineRule="auto"/>
        <w:ind w:firstLine="567"/>
        <w:jc w:val="center"/>
        <w:rPr>
          <w:rFonts w:ascii="GHEA Grapalat" w:hAnsi="GHEA Grapalat" w:cs="Sylfaen"/>
          <w:bCs/>
        </w:rPr>
      </w:pPr>
      <w:r w:rsidRPr="009F3DC7">
        <w:rPr>
          <w:rFonts w:ascii="GHEA Grapalat" w:hAnsi="GHEA Grapalat"/>
        </w:rPr>
        <w:t>АКТ №</w:t>
      </w:r>
      <w:r>
        <w:rPr>
          <w:rFonts w:ascii="GHEA Grapalat" w:hAnsi="GHEA Grapalat"/>
        </w:rPr>
        <w:t xml:space="preserve"> </w:t>
      </w:r>
      <w:r w:rsidRPr="008A435E">
        <w:rPr>
          <w:rFonts w:ascii="GHEA Grapalat" w:hAnsi="GHEA Grapalat"/>
        </w:rPr>
        <w:t>______</w:t>
      </w:r>
    </w:p>
    <w:p w:rsidR="00BB28C8" w:rsidRPr="009F3DC7" w:rsidRDefault="00BB28C8" w:rsidP="00BB28C8">
      <w:pPr>
        <w:widowControl w:val="0"/>
        <w:tabs>
          <w:tab w:val="left" w:pos="360"/>
          <w:tab w:val="left" w:pos="540"/>
          <w:tab w:val="left" w:pos="2250"/>
        </w:tabs>
        <w:spacing w:after="160" w:line="360" w:lineRule="auto"/>
        <w:ind w:firstLine="567"/>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BB28C8" w:rsidRPr="009F3DC7" w:rsidRDefault="00BB28C8" w:rsidP="00BB28C8">
      <w:pPr>
        <w:widowControl w:val="0"/>
        <w:tabs>
          <w:tab w:val="left" w:pos="360"/>
          <w:tab w:val="left" w:pos="540"/>
        </w:tabs>
        <w:spacing w:after="160" w:line="360" w:lineRule="auto"/>
        <w:ind w:firstLine="567"/>
        <w:rPr>
          <w:rFonts w:ascii="GHEA Grapalat" w:hAnsi="GHEA Grapalat" w:cs="Sylfaen"/>
        </w:rPr>
      </w:pPr>
    </w:p>
    <w:p w:rsidR="00BB28C8" w:rsidRPr="0086243C" w:rsidRDefault="00BB28C8" w:rsidP="00BB28C8">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BB28C8" w:rsidRPr="0086243C" w:rsidRDefault="00BB28C8" w:rsidP="00BB28C8">
      <w:pPr>
        <w:widowControl w:val="0"/>
        <w:spacing w:after="160" w:line="360" w:lineRule="auto"/>
        <w:ind w:left="6946"/>
        <w:jc w:val="center"/>
        <w:rPr>
          <w:rFonts w:ascii="GHEA Grapalat" w:hAnsi="GHEA Grapalat"/>
          <w:vertAlign w:val="superscript"/>
        </w:rPr>
      </w:pPr>
      <w:r w:rsidRPr="0086243C">
        <w:rPr>
          <w:rFonts w:ascii="GHEA Grapalat" w:hAnsi="GHEA Grapalat"/>
          <w:vertAlign w:val="superscript"/>
        </w:rPr>
        <w:t>номер договора</w:t>
      </w:r>
    </w:p>
    <w:p w:rsidR="00BB28C8" w:rsidRPr="0086243C" w:rsidRDefault="00BB28C8" w:rsidP="00BB28C8">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BB28C8" w:rsidRPr="0086243C" w:rsidRDefault="00BB28C8" w:rsidP="00BB28C8">
      <w:pPr>
        <w:widowControl w:val="0"/>
        <w:spacing w:after="160" w:line="360" w:lineRule="auto"/>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BB28C8" w:rsidRPr="0086243C" w:rsidRDefault="00BB28C8" w:rsidP="00BB28C8">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BB28C8" w:rsidRPr="0086243C" w:rsidRDefault="00BB28C8" w:rsidP="00BB28C8">
      <w:pPr>
        <w:widowControl w:val="0"/>
        <w:tabs>
          <w:tab w:val="left" w:pos="4678"/>
        </w:tabs>
        <w:spacing w:after="160" w:line="360" w:lineRule="auto"/>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BB28C8" w:rsidRPr="009F3DC7" w:rsidRDefault="00BB28C8" w:rsidP="00BB28C8">
      <w:pPr>
        <w:widowControl w:val="0"/>
        <w:spacing w:after="160" w:line="360" w:lineRule="auto"/>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9F3DC7"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BB28C8" w:rsidRPr="009F3DC7" w:rsidRDefault="00BB28C8" w:rsidP="003D2146">
            <w:pPr>
              <w:widowControl w:val="0"/>
              <w:spacing w:after="120"/>
              <w:jc w:val="center"/>
              <w:rPr>
                <w:rFonts w:ascii="GHEA Grapalat" w:hAnsi="GHEA Grapalat" w:cs="Sylfaen"/>
                <w:bCs/>
              </w:rPr>
            </w:pPr>
            <w:r w:rsidRPr="009F3DC7">
              <w:rPr>
                <w:rFonts w:ascii="GHEA Grapalat" w:hAnsi="GHEA Grapalat"/>
              </w:rPr>
              <w:t>Работа</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BB28C8" w:rsidRPr="009F3DC7" w:rsidRDefault="00BB28C8" w:rsidP="003D2146">
            <w:pPr>
              <w:widowControl w:val="0"/>
              <w:spacing w:after="120"/>
              <w:ind w:firstLine="567"/>
              <w:jc w:val="center"/>
              <w:rPr>
                <w:rFonts w:ascii="GHEA Grapalat" w:hAnsi="GHEA Grapalat"/>
              </w:rPr>
            </w:pPr>
            <w:r w:rsidRPr="009F3DC7">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BB28C8" w:rsidRPr="009F3DC7" w:rsidRDefault="00BB28C8" w:rsidP="003D2146">
            <w:pPr>
              <w:widowControl w:val="0"/>
              <w:spacing w:after="120"/>
              <w:jc w:val="center"/>
              <w:rPr>
                <w:rFonts w:ascii="GHEA Grapalat" w:hAnsi="GHEA Grapalat"/>
              </w:rPr>
            </w:pPr>
            <w:r w:rsidRPr="009F3DC7">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BB28C8" w:rsidRPr="009F3DC7" w:rsidRDefault="00BB28C8" w:rsidP="003D2146">
            <w:pPr>
              <w:widowControl w:val="0"/>
              <w:spacing w:after="120"/>
              <w:jc w:val="center"/>
              <w:rPr>
                <w:rFonts w:ascii="GHEA Grapalat" w:hAnsi="GHEA Grapalat"/>
              </w:rPr>
            </w:pPr>
            <w:r w:rsidRPr="009F3DC7">
              <w:rPr>
                <w:rFonts w:ascii="GHEA Grapalat" w:hAnsi="GHEA Grapalat"/>
              </w:rPr>
              <w:t>объем (фактический)</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3D2146">
            <w:pPr>
              <w:widowControl w:val="0"/>
              <w:spacing w:after="12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3D2146">
            <w:pPr>
              <w:widowControl w:val="0"/>
              <w:spacing w:after="12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r>
    </w:tbl>
    <w:p w:rsidR="00BB28C8" w:rsidRDefault="00BB28C8" w:rsidP="00BB28C8">
      <w:pPr>
        <w:widowControl w:val="0"/>
        <w:tabs>
          <w:tab w:val="left" w:pos="360"/>
          <w:tab w:val="left" w:pos="540"/>
        </w:tabs>
        <w:spacing w:after="160" w:line="36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r>
        <w:rPr>
          <w:rFonts w:ascii="GHEA Grapalat" w:hAnsi="GHEA Grapalat"/>
        </w:rPr>
        <w:br w:type="page"/>
      </w:r>
    </w:p>
    <w:p w:rsidR="00BB28C8" w:rsidRPr="009F3DC7" w:rsidRDefault="00BB28C8" w:rsidP="00BB28C8">
      <w:pPr>
        <w:widowControl w:val="0"/>
        <w:spacing w:after="160" w:line="360" w:lineRule="auto"/>
        <w:jc w:val="center"/>
        <w:rPr>
          <w:rFonts w:ascii="GHEA Grapalat" w:hAnsi="GHEA Grapalat" w:cs="Sylfaen"/>
        </w:rPr>
      </w:pPr>
      <w:r w:rsidRPr="009F3DC7">
        <w:rPr>
          <w:rFonts w:ascii="GHEA Grapalat" w:hAnsi="GHEA Grapalat"/>
        </w:rPr>
        <w:lastRenderedPageBreak/>
        <w:t>СТОРОНЫ</w:t>
      </w:r>
    </w:p>
    <w:p w:rsidR="00BB28C8" w:rsidRPr="009F3DC7" w:rsidRDefault="00BB28C8" w:rsidP="00BB28C8">
      <w:pPr>
        <w:widowControl w:val="0"/>
        <w:spacing w:after="160" w:line="360" w:lineRule="auto"/>
        <w:jc w:val="center"/>
        <w:rPr>
          <w:rFonts w:ascii="GHEA Grapalat" w:hAnsi="GHEA Grapalat" w:cs="Sylfaen"/>
        </w:rPr>
      </w:pPr>
    </w:p>
    <w:tbl>
      <w:tblPr>
        <w:tblW w:w="0" w:type="auto"/>
        <w:tblLook w:val="00A0" w:firstRow="1" w:lastRow="0" w:firstColumn="1" w:lastColumn="0" w:noHBand="0" w:noVBand="0"/>
      </w:tblPr>
      <w:tblGrid>
        <w:gridCol w:w="4644"/>
        <w:gridCol w:w="4643"/>
      </w:tblGrid>
      <w:tr w:rsidR="00BB28C8" w:rsidRPr="009F3DC7" w:rsidTr="003D2146">
        <w:tc>
          <w:tcPr>
            <w:tcW w:w="4644"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Сдал</w:t>
            </w:r>
          </w:p>
        </w:tc>
        <w:tc>
          <w:tcPr>
            <w:tcW w:w="4643"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Принял</w:t>
            </w:r>
          </w:p>
        </w:tc>
      </w:tr>
    </w:tbl>
    <w:p w:rsidR="00BB28C8" w:rsidRPr="009F3DC7" w:rsidRDefault="00BB28C8" w:rsidP="00BB28C8">
      <w:pPr>
        <w:widowControl w:val="0"/>
        <w:spacing w:after="160" w:line="360" w:lineRule="auto"/>
        <w:jc w:val="right"/>
        <w:rPr>
          <w:rFonts w:ascii="GHEA Grapalat" w:hAnsi="GHEA Grapalat" w:cs="Sylfaen"/>
        </w:rPr>
      </w:pPr>
      <w:r w:rsidRPr="009F3DC7">
        <w:rPr>
          <w:rFonts w:ascii="GHEA Grapalat" w:hAnsi="GHEA Grapalat"/>
        </w:rPr>
        <w:t>представитель, спроектировавший заявку:</w:t>
      </w:r>
    </w:p>
    <w:p w:rsidR="00BB28C8" w:rsidRPr="009F3DC7" w:rsidRDefault="00BB28C8" w:rsidP="00BB28C8">
      <w:pPr>
        <w:widowControl w:val="0"/>
        <w:tabs>
          <w:tab w:val="left" w:pos="360"/>
          <w:tab w:val="left" w:pos="540"/>
        </w:tabs>
        <w:spacing w:after="160" w:line="360" w:lineRule="auto"/>
        <w:ind w:firstLine="567"/>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B28C8" w:rsidRPr="009F3DC7" w:rsidTr="003D2146">
        <w:trPr>
          <w:tblCellSpacing w:w="7" w:type="dxa"/>
          <w:jc w:val="center"/>
        </w:trPr>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r>
      <w:tr w:rsidR="00BB28C8" w:rsidRPr="009F3DC7" w:rsidTr="003D2146">
        <w:trPr>
          <w:tblCellSpacing w:w="7" w:type="dxa"/>
          <w:jc w:val="center"/>
        </w:trPr>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r>
    </w:tbl>
    <w:p w:rsidR="00BB28C8" w:rsidRDefault="00BB28C8" w:rsidP="00BB28C8">
      <w:pPr>
        <w:pStyle w:val="31"/>
        <w:widowControl w:val="0"/>
        <w:spacing w:after="160"/>
        <w:jc w:val="right"/>
        <w:rPr>
          <w:rFonts w:ascii="GHEA Grapalat" w:hAnsi="GHEA Grapalat" w:cs="Sylfaen"/>
          <w:sz w:val="24"/>
          <w:szCs w:val="24"/>
        </w:rPr>
      </w:pPr>
    </w:p>
    <w:p w:rsidR="00BB28C8" w:rsidRDefault="00BB28C8" w:rsidP="00BB28C8">
      <w:pPr>
        <w:rPr>
          <w:rFonts w:ascii="GHEA Grapalat" w:hAnsi="GHEA Grapalat" w:cs="Sylfaen"/>
        </w:rPr>
      </w:pPr>
      <w:r>
        <w:rPr>
          <w:rFonts w:ascii="GHEA Grapalat" w:hAnsi="GHEA Grapalat" w:cs="Sylfaen"/>
        </w:rPr>
        <w:br w:type="page"/>
      </w:r>
    </w:p>
    <w:p w:rsidR="00BB28C8" w:rsidRPr="009F3DC7" w:rsidRDefault="00BB28C8" w:rsidP="00BB28C8">
      <w:pPr>
        <w:pStyle w:val="31"/>
        <w:widowControl w:val="0"/>
        <w:spacing w:after="160"/>
        <w:jc w:val="right"/>
        <w:rPr>
          <w:rFonts w:ascii="GHEA Grapalat" w:hAnsi="GHEA Grapalat" w:cs="Sylfaen"/>
          <w:b/>
          <w:sz w:val="24"/>
          <w:szCs w:val="24"/>
        </w:rPr>
      </w:pPr>
      <w:r w:rsidRPr="009F3DC7">
        <w:rPr>
          <w:rFonts w:ascii="GHEA Grapalat" w:hAnsi="GHEA Grapalat"/>
          <w:b/>
          <w:sz w:val="24"/>
          <w:szCs w:val="24"/>
        </w:rPr>
        <w:lastRenderedPageBreak/>
        <w:t>Приложение №</w:t>
      </w:r>
      <w:r w:rsidR="005B4254">
        <w:rPr>
          <w:rFonts w:ascii="GHEA Grapalat" w:hAnsi="GHEA Grapalat"/>
          <w:b/>
          <w:sz w:val="24"/>
          <w:szCs w:val="24"/>
        </w:rPr>
        <w:t>7</w:t>
      </w:r>
      <w:r w:rsidR="00B304E3">
        <w:rPr>
          <w:rStyle w:val="af6"/>
          <w:rFonts w:ascii="GHEA Grapalat" w:hAnsi="GHEA Grapalat" w:cs="Sylfaen"/>
          <w:b/>
          <w:sz w:val="24"/>
          <w:szCs w:val="24"/>
        </w:rPr>
        <w:footnoteReference w:customMarkFollows="1" w:id="39"/>
        <w:t>26</w:t>
      </w:r>
    </w:p>
    <w:p w:rsidR="00BB28C8" w:rsidRPr="009F3DC7" w:rsidRDefault="00BB28C8" w:rsidP="00BB28C8">
      <w:pPr>
        <w:pStyle w:val="31"/>
        <w:widowControl w:val="0"/>
        <w:spacing w:after="160"/>
        <w:jc w:val="right"/>
        <w:rPr>
          <w:rFonts w:ascii="GHEA Grapalat" w:hAnsi="GHEA Grapalat" w:cs="Sylfaen"/>
          <w:b/>
          <w:sz w:val="24"/>
          <w:szCs w:val="24"/>
        </w:rPr>
      </w:pPr>
      <w:r w:rsidRPr="009F3DC7">
        <w:rPr>
          <w:rFonts w:ascii="GHEA Grapalat" w:hAnsi="GHEA Grapalat"/>
          <w:b/>
          <w:sz w:val="24"/>
          <w:szCs w:val="24"/>
        </w:rPr>
        <w:t>к Приглашению на открытый конкурс</w:t>
      </w:r>
      <w:r w:rsidRPr="00744E7F">
        <w:rPr>
          <w:rFonts w:ascii="GHEA Grapalat" w:hAnsi="GHEA Grapalat" w:cs="Sylfaen"/>
          <w:b/>
          <w:sz w:val="24"/>
          <w:szCs w:val="24"/>
        </w:rPr>
        <w:br/>
      </w:r>
      <w:r w:rsidRPr="009F3DC7">
        <w:rPr>
          <w:rFonts w:ascii="GHEA Grapalat" w:hAnsi="GHEA Grapalat"/>
          <w:b/>
          <w:sz w:val="24"/>
          <w:szCs w:val="24"/>
        </w:rPr>
        <w:t xml:space="preserve">под кодом </w:t>
      </w:r>
      <w:r>
        <w:rPr>
          <w:rFonts w:ascii="GHEA Grapalat" w:hAnsi="GHEA Grapalat"/>
          <w:b/>
          <w:sz w:val="24"/>
          <w:szCs w:val="24"/>
        </w:rPr>
        <w:t xml:space="preserve">" </w:t>
      </w:r>
      <w:r w:rsidRPr="009F3DC7">
        <w:rPr>
          <w:rFonts w:ascii="GHEA Grapalat" w:hAnsi="GHEA Grapalat"/>
          <w:b/>
          <w:sz w:val="24"/>
          <w:szCs w:val="24"/>
        </w:rPr>
        <w:t>---BMAShDzB---/---</w:t>
      </w:r>
      <w:r>
        <w:rPr>
          <w:rFonts w:ascii="GHEA Grapalat" w:hAnsi="GHEA Grapalat"/>
          <w:b/>
          <w:sz w:val="24"/>
          <w:szCs w:val="24"/>
        </w:rPr>
        <w:t xml:space="preserve">" </w:t>
      </w:r>
      <w:r w:rsidRPr="009F3DC7">
        <w:rPr>
          <w:rFonts w:ascii="GHEA Grapalat" w:hAnsi="GHEA Grapalat"/>
          <w:b/>
          <w:sz w:val="24"/>
          <w:szCs w:val="24"/>
        </w:rPr>
        <w:t>*</w:t>
      </w:r>
    </w:p>
    <w:p w:rsidR="00BB28C8" w:rsidRPr="009F3DC7" w:rsidRDefault="00BB28C8" w:rsidP="00BB28C8">
      <w:pPr>
        <w:widowControl w:val="0"/>
        <w:tabs>
          <w:tab w:val="left" w:pos="2268"/>
        </w:tabs>
        <w:spacing w:after="160" w:line="360" w:lineRule="auto"/>
        <w:ind w:firstLine="567"/>
        <w:jc w:val="right"/>
        <w:rPr>
          <w:rFonts w:ascii="GHEA Grapalat" w:hAnsi="GHEA Grapalat"/>
        </w:rPr>
      </w:pPr>
    </w:p>
    <w:p w:rsidR="00BB28C8" w:rsidRPr="000A3450" w:rsidRDefault="00BB28C8" w:rsidP="00BB28C8">
      <w:pPr>
        <w:widowControl w:val="0"/>
        <w:spacing w:after="160" w:line="360" w:lineRule="auto"/>
        <w:ind w:firstLine="567"/>
        <w:jc w:val="center"/>
        <w:rPr>
          <w:rFonts w:ascii="GHEA Grapalat" w:hAnsi="GHEA Grapalat"/>
          <w:b/>
        </w:rPr>
      </w:pPr>
      <w:r w:rsidRPr="009F3DC7">
        <w:rPr>
          <w:rFonts w:ascii="GHEA Grapalat" w:hAnsi="GHEA Grapalat"/>
          <w:b/>
        </w:rPr>
        <w:t>ДОГОВОР ГОСУДАРСТВЕННОЙ ЗАКУПКИ НА ВЫПОЛНЕНИЕ ПОДРЯДНЫХ РАБОТ ДЛЯ</w:t>
      </w:r>
      <w:r w:rsidRPr="000A3450">
        <w:rPr>
          <w:rFonts w:ascii="GHEA Grapalat" w:hAnsi="GHEA Grapalat"/>
          <w:b/>
        </w:rPr>
        <w:t xml:space="preserve"> </w:t>
      </w:r>
      <w:r w:rsidRPr="009F3DC7">
        <w:rPr>
          <w:rFonts w:ascii="GHEA Grapalat" w:hAnsi="GHEA Grapalat"/>
          <w:b/>
        </w:rPr>
        <w:t>НУЖД ГОСУДАРСТВА</w:t>
      </w:r>
    </w:p>
    <w:p w:rsidR="00BB28C8" w:rsidRPr="000A3450" w:rsidRDefault="00BB28C8" w:rsidP="00BB28C8">
      <w:pPr>
        <w:widowControl w:val="0"/>
        <w:spacing w:after="160" w:line="360" w:lineRule="auto"/>
        <w:ind w:firstLine="567"/>
        <w:jc w:val="center"/>
        <w:rPr>
          <w:rFonts w:ascii="GHEA Grapalat" w:hAnsi="GHEA Grapalat"/>
          <w:b/>
          <w:lang w:val="en-US"/>
        </w:rPr>
      </w:pPr>
      <w:r>
        <w:rPr>
          <w:rFonts w:ascii="GHEA Grapalat" w:hAnsi="GHEA Grapalat"/>
          <w:b/>
        </w:rPr>
        <w:t>№ _____________</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84"/>
      </w:tblGrid>
      <w:tr w:rsidR="00BB28C8" w:rsidTr="003D2146">
        <w:tc>
          <w:tcPr>
            <w:tcW w:w="4503" w:type="dxa"/>
          </w:tcPr>
          <w:p w:rsidR="00BB28C8" w:rsidRPr="0048136F" w:rsidRDefault="00BB28C8" w:rsidP="003D2146">
            <w:pPr>
              <w:widowControl w:val="0"/>
              <w:tabs>
                <w:tab w:val="left" w:pos="720"/>
                <w:tab w:val="left" w:pos="1440"/>
                <w:tab w:val="left" w:pos="8865"/>
              </w:tabs>
              <w:spacing w:after="160" w:line="360" w:lineRule="auto"/>
              <w:ind w:firstLine="567"/>
              <w:jc w:val="both"/>
              <w:rPr>
                <w:rFonts w:ascii="GHEA Grapalat" w:hAnsi="GHEA Grapalat"/>
                <w:lang w:val="en-US"/>
              </w:rPr>
            </w:pPr>
            <w:r w:rsidRPr="009F3DC7">
              <w:rPr>
                <w:rFonts w:ascii="GHEA Grapalat" w:hAnsi="GHEA Grapalat"/>
              </w:rPr>
              <w:t xml:space="preserve">г. </w:t>
            </w:r>
          </w:p>
        </w:tc>
        <w:tc>
          <w:tcPr>
            <w:tcW w:w="4784" w:type="dxa"/>
          </w:tcPr>
          <w:p w:rsidR="00BB28C8" w:rsidRPr="0048136F" w:rsidRDefault="00BB28C8" w:rsidP="003D2146">
            <w:pPr>
              <w:widowControl w:val="0"/>
              <w:tabs>
                <w:tab w:val="left" w:pos="456"/>
                <w:tab w:val="left" w:pos="1451"/>
                <w:tab w:val="left" w:pos="2271"/>
                <w:tab w:val="left" w:pos="8865"/>
              </w:tabs>
              <w:spacing w:after="160" w:line="360" w:lineRule="auto"/>
              <w:ind w:firstLine="33"/>
              <w:jc w:val="right"/>
              <w:rPr>
                <w:rFonts w:ascii="GHEA Grapalat" w:hAnsi="GHEA Grapalat" w:cs="Sylfaen"/>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BB28C8" w:rsidRPr="009F3DC7" w:rsidRDefault="00BB28C8" w:rsidP="00BB28C8">
      <w:pPr>
        <w:widowControl w:val="0"/>
        <w:spacing w:after="160" w:line="360" w:lineRule="auto"/>
        <w:ind w:firstLine="567"/>
        <w:jc w:val="both"/>
        <w:rPr>
          <w:rFonts w:ascii="GHEA Grapalat" w:hAnsi="GHEA Grapalat"/>
        </w:rPr>
      </w:pPr>
    </w:p>
    <w:p w:rsidR="00BB28C8" w:rsidRPr="009F3DC7" w:rsidRDefault="00BB28C8" w:rsidP="00BB28C8">
      <w:pPr>
        <w:widowControl w:val="0"/>
        <w:spacing w:after="160" w:line="360" w:lineRule="auto"/>
        <w:jc w:val="both"/>
        <w:rPr>
          <w:rFonts w:ascii="GHEA Grapalat" w:hAnsi="GHEA Grapalat" w:cs="Sylfaen"/>
        </w:rPr>
      </w:pPr>
      <w:r w:rsidRPr="00A542E3">
        <w:rPr>
          <w:rFonts w:ascii="GHEA Grapalat" w:hAnsi="GHEA Grapalat"/>
        </w:rPr>
        <w:t>____________________, в лице _______________________, действующего на основании устава _____________,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BB28C8" w:rsidRPr="009F3DC7" w:rsidRDefault="00BB28C8" w:rsidP="00BB28C8">
      <w:pPr>
        <w:widowControl w:val="0"/>
        <w:spacing w:after="160" w:line="360" w:lineRule="auto"/>
        <w:ind w:firstLine="567"/>
        <w:jc w:val="both"/>
        <w:rPr>
          <w:rFonts w:ascii="GHEA Grapalat" w:hAnsi="GHEA Grapalat"/>
          <w:b/>
        </w:rPr>
      </w:pPr>
    </w:p>
    <w:p w:rsidR="00BB28C8" w:rsidRPr="009F3DC7" w:rsidRDefault="00BB28C8" w:rsidP="00BB28C8">
      <w:pPr>
        <w:widowControl w:val="0"/>
        <w:spacing w:after="160" w:line="360" w:lineRule="auto"/>
        <w:jc w:val="center"/>
        <w:rPr>
          <w:rFonts w:ascii="GHEA Grapalat" w:hAnsi="GHEA Grapalat"/>
          <w:b/>
        </w:rPr>
      </w:pPr>
      <w:r>
        <w:rPr>
          <w:rFonts w:ascii="GHEA Grapalat" w:hAnsi="GHEA Grapalat"/>
          <w:b/>
        </w:rPr>
        <w:t>1.</w:t>
      </w:r>
      <w:r w:rsidRPr="0048136F">
        <w:rPr>
          <w:rFonts w:ascii="GHEA Grapalat" w:hAnsi="GHEA Grapalat"/>
          <w:b/>
        </w:rPr>
        <w:t xml:space="preserve"> </w:t>
      </w:r>
      <w:r w:rsidRPr="009F3DC7">
        <w:rPr>
          <w:rFonts w:ascii="GHEA Grapalat" w:hAnsi="GHEA Grapalat"/>
          <w:b/>
        </w:rPr>
        <w:t>ПРЕДМЕТ ДОГОВОРА</w:t>
      </w:r>
    </w:p>
    <w:p w:rsidR="00BB28C8" w:rsidRPr="000A3450" w:rsidRDefault="00BB28C8" w:rsidP="00F92AC4">
      <w:pPr>
        <w:ind w:firstLine="708"/>
        <w:jc w:val="both"/>
        <w:rPr>
          <w:rFonts w:ascii="GHEA Grapalat" w:hAnsi="GHEA Grapalat"/>
          <w:spacing w:val="2"/>
        </w:rPr>
      </w:pPr>
      <w:r w:rsidRPr="009F3DC7">
        <w:rPr>
          <w:rFonts w:ascii="GHEA Grapalat" w:hAnsi="GHEA Grapalat"/>
        </w:rPr>
        <w:t>1.</w:t>
      </w:r>
      <w:r>
        <w:rPr>
          <w:rFonts w:ascii="GHEA Grapalat" w:hAnsi="GHEA Grapalat"/>
        </w:rPr>
        <w:t>1.</w:t>
      </w:r>
      <w:r>
        <w:rPr>
          <w:rFonts w:ascii="GHEA Grapalat" w:hAnsi="GHEA Grapalat"/>
        </w:rPr>
        <w:tab/>
      </w:r>
      <w:r w:rsidRPr="000A3450">
        <w:rPr>
          <w:rFonts w:ascii="GHEA Grapalat" w:hAnsi="GHEA Grapalat"/>
        </w:rPr>
        <w:t>Подрядчик обязуется в установленном настоящим Договором порядке,</w:t>
      </w:r>
      <w:r w:rsidRPr="000A3450">
        <w:rPr>
          <w:rFonts w:ascii="Courier New" w:hAnsi="Courier New" w:cs="Courier New"/>
        </w:rPr>
        <w:t xml:space="preserve"> </w:t>
      </w:r>
      <w:r w:rsidRPr="000A3450">
        <w:rPr>
          <w:rFonts w:ascii="GHEA Grapalat" w:hAnsi="GHEA Grapalat"/>
        </w:rPr>
        <w:t xml:space="preserve">предусмотренных объемах, форме и сроках выполнять предусмотренные </w:t>
      </w:r>
      <w:r w:rsidR="00BD3389" w:rsidRPr="00BD3389">
        <w:rPr>
          <w:rFonts w:ascii="GHEA Grapalat" w:hAnsi="GHEA Grapalat"/>
        </w:rPr>
        <w:t>объемной ведомостью-</w:t>
      </w:r>
      <w:r w:rsidRPr="00BD3389">
        <w:rPr>
          <w:rFonts w:ascii="GHEA Grapalat" w:hAnsi="GHEA Grapalat"/>
        </w:rPr>
        <w:t> сметой,</w:t>
      </w:r>
      <w:r w:rsidRPr="000A3450">
        <w:rPr>
          <w:rFonts w:ascii="GHEA Grapalat" w:hAnsi="GHEA Grapalat"/>
          <w:spacing w:val="6"/>
        </w:rPr>
        <w:t xml:space="preserve"> установленной Приложением № 1 к настоящему Договору</w:t>
      </w:r>
      <w:r w:rsidRPr="000A3450">
        <w:rPr>
          <w:rFonts w:ascii="GHEA Grapalat" w:hAnsi="GHEA Grapalat"/>
          <w:spacing w:val="2"/>
        </w:rPr>
        <w:t xml:space="preserve"> </w:t>
      </w:r>
    </w:p>
    <w:p w:rsidR="00BB28C8" w:rsidRPr="009F3DC7" w:rsidRDefault="00BB28C8" w:rsidP="00F92AC4">
      <w:pPr>
        <w:widowControl w:val="0"/>
        <w:jc w:val="both"/>
        <w:rPr>
          <w:rFonts w:ascii="GHEA Grapalat" w:hAnsi="GHEA Grapalat"/>
        </w:rPr>
      </w:pPr>
      <w:r w:rsidRPr="009F3DC7">
        <w:rPr>
          <w:rFonts w:ascii="GHEA Grapalat" w:hAnsi="GHEA Grapalat"/>
        </w:rPr>
        <w:t xml:space="preserve">(далее </w:t>
      </w:r>
      <w:r>
        <w:rPr>
          <w:rFonts w:ascii="GHEA Grapalat" w:hAnsi="GHEA Grapalat"/>
        </w:rPr>
        <w:t>— договор), _________________</w:t>
      </w:r>
      <w:r w:rsidRPr="009F3DC7">
        <w:rPr>
          <w:rFonts w:ascii="GHEA Grapalat" w:hAnsi="GHEA Grapalat"/>
        </w:rPr>
        <w:t>__</w:t>
      </w:r>
      <w:r>
        <w:rPr>
          <w:rFonts w:ascii="GHEA Grapalat" w:hAnsi="GHEA Grapalat"/>
        </w:rPr>
        <w:t>__</w:t>
      </w:r>
      <w:r w:rsidRPr="000A3450">
        <w:rPr>
          <w:rFonts w:ascii="GHEA Grapalat" w:hAnsi="GHEA Grapalat"/>
        </w:rPr>
        <w:t>_</w:t>
      </w:r>
      <w:r w:rsidRPr="0048136F">
        <w:rPr>
          <w:rFonts w:ascii="GHEA Grapalat" w:hAnsi="GHEA Grapalat"/>
        </w:rPr>
        <w:t>____________________</w:t>
      </w:r>
      <w:r w:rsidRPr="009F3DC7">
        <w:rPr>
          <w:rFonts w:ascii="GHEA Grapalat" w:hAnsi="GHEA Grapalat"/>
        </w:rPr>
        <w:t>_____</w:t>
      </w:r>
      <w:r w:rsidRPr="000A3450">
        <w:rPr>
          <w:rFonts w:ascii="GHEA Grapalat" w:hAnsi="GHEA Grapalat"/>
        </w:rPr>
        <w:t>_____</w:t>
      </w:r>
      <w:r w:rsidRPr="009F3DC7">
        <w:rPr>
          <w:rFonts w:ascii="GHEA Grapalat" w:hAnsi="GHEA Grapalat"/>
        </w:rPr>
        <w:t>_</w:t>
      </w:r>
    </w:p>
    <w:p w:rsidR="00BB28C8" w:rsidRPr="009F3DC7" w:rsidRDefault="00BB28C8" w:rsidP="00F92AC4">
      <w:pPr>
        <w:widowControl w:val="0"/>
        <w:spacing w:after="160" w:line="360" w:lineRule="auto"/>
        <w:ind w:left="4536"/>
        <w:jc w:val="both"/>
        <w:rPr>
          <w:rFonts w:ascii="GHEA Grapalat" w:hAnsi="GHEA Grapalat"/>
          <w:vertAlign w:val="superscript"/>
        </w:rPr>
      </w:pPr>
      <w:r w:rsidRPr="009F3DC7">
        <w:rPr>
          <w:rFonts w:ascii="GHEA Grapalat" w:hAnsi="GHEA Grapalat"/>
          <w:vertAlign w:val="superscript"/>
        </w:rPr>
        <w:t>Наименование работ</w:t>
      </w:r>
    </w:p>
    <w:p w:rsidR="00BB28C8" w:rsidRPr="009F3DC7" w:rsidRDefault="00BB28C8" w:rsidP="00BB28C8">
      <w:pPr>
        <w:widowControl w:val="0"/>
        <w:spacing w:after="160" w:line="360" w:lineRule="auto"/>
        <w:jc w:val="both"/>
        <w:rPr>
          <w:rFonts w:ascii="GHEA Grapalat" w:hAnsi="GHEA Grapalat"/>
        </w:rPr>
      </w:pPr>
      <w:r w:rsidRPr="009F3DC7">
        <w:rPr>
          <w:rFonts w:ascii="GHEA Grapalat" w:hAnsi="GHEA Grapalat"/>
        </w:rPr>
        <w:t>работы (далее — работа), а Заказчик обязуется принимать выполненную работу и платить за нее.</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 xml:space="preserve">Предусмотренные договором работы выполняются в соответствии с </w:t>
      </w:r>
      <w:r w:rsidRPr="009F3DC7">
        <w:rPr>
          <w:rFonts w:ascii="GHEA Grapalat" w:hAnsi="GHEA Grapalat"/>
        </w:rPr>
        <w:lastRenderedPageBreak/>
        <w:t xml:space="preserve">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w:t>
      </w:r>
      <w:r w:rsidR="00104071" w:rsidRPr="00BD3389">
        <w:rPr>
          <w:rFonts w:ascii="GHEA Grapalat" w:hAnsi="GHEA Grapalat"/>
        </w:rPr>
        <w:t>объемной ведомостью-</w:t>
      </w:r>
      <w:r w:rsidR="00104071" w:rsidRPr="00BD3389">
        <w:rPr>
          <w:rFonts w:ascii="Courier New" w:hAnsi="Courier New" w:cs="Courier New"/>
        </w:rPr>
        <w:t> </w:t>
      </w:r>
      <w:r w:rsidR="00104071" w:rsidRPr="00BD3389">
        <w:rPr>
          <w:rFonts w:ascii="GHEA Grapalat" w:hAnsi="GHEA Grapalat"/>
        </w:rPr>
        <w:t>сметой</w:t>
      </w:r>
      <w:r w:rsidR="00104071" w:rsidRPr="009F3DC7">
        <w:rPr>
          <w:rFonts w:ascii="GHEA Grapalat" w:hAnsi="GHEA Grapalat"/>
        </w:rPr>
        <w:t xml:space="preserve"> </w:t>
      </w:r>
      <w:r w:rsidRPr="009F3DC7">
        <w:rPr>
          <w:rFonts w:ascii="GHEA Grapalat" w:hAnsi="GHEA Grapalat"/>
        </w:rPr>
        <w:t>работы.</w:t>
      </w:r>
    </w:p>
    <w:p w:rsidR="00BB28C8" w:rsidRPr="000A3450" w:rsidRDefault="00BB28C8" w:rsidP="00BB28C8">
      <w:pPr>
        <w:widowControl w:val="0"/>
        <w:tabs>
          <w:tab w:val="left" w:pos="1134"/>
        </w:tabs>
        <w:spacing w:after="160" w:line="360" w:lineRule="auto"/>
        <w:ind w:firstLine="567"/>
        <w:jc w:val="both"/>
        <w:rPr>
          <w:rFonts w:ascii="GHEA Grapalat" w:hAnsi="GHEA Grapalat"/>
          <w:spacing w:val="6"/>
        </w:rPr>
      </w:pPr>
      <w:r w:rsidRPr="009F3DC7">
        <w:rPr>
          <w:rFonts w:ascii="GHEA Grapalat" w:hAnsi="GHEA Grapalat"/>
        </w:rPr>
        <w:t>1.</w:t>
      </w:r>
      <w:r>
        <w:rPr>
          <w:rFonts w:ascii="GHEA Grapalat" w:hAnsi="GHEA Grapalat"/>
        </w:rPr>
        <w:t>3.</w:t>
      </w:r>
      <w:r w:rsidRPr="000A3450">
        <w:rPr>
          <w:rFonts w:ascii="GHEA Grapalat" w:hAnsi="GHEA Grapalat"/>
          <w:spacing w:val="6"/>
        </w:rPr>
        <w:tab/>
        <w:t>Предусмотренные договором работы начинаются после вступления</w:t>
      </w:r>
      <w:r>
        <w:rPr>
          <w:rFonts w:ascii="Courier New" w:hAnsi="Courier New" w:cs="Courier New"/>
          <w:spacing w:val="6"/>
          <w:lang w:val="en-US"/>
        </w:rPr>
        <w:t> </w:t>
      </w:r>
      <w:r w:rsidRPr="000A3450">
        <w:rPr>
          <w:rFonts w:ascii="GHEA Grapalat" w:hAnsi="GHEA Grapalat"/>
          <w:spacing w:val="6"/>
        </w:rPr>
        <w:t>договора в силу и устанавливается следующий срок выполнения:</w:t>
      </w:r>
    </w:p>
    <w:p w:rsidR="00BB28C8" w:rsidRPr="000A3450" w:rsidRDefault="00BB28C8" w:rsidP="00BB28C8">
      <w:pPr>
        <w:widowControl w:val="0"/>
        <w:jc w:val="both"/>
        <w:rPr>
          <w:rFonts w:ascii="GHEA Grapalat" w:hAnsi="GHEA Grapalat"/>
          <w:spacing w:val="6"/>
        </w:rPr>
      </w:pPr>
      <w:r w:rsidRPr="009F3DC7">
        <w:rPr>
          <w:rFonts w:ascii="GHEA Grapalat" w:hAnsi="GHEA Grapalat"/>
        </w:rPr>
        <w:t>___________</w:t>
      </w:r>
      <w:r w:rsidRPr="00124BE9">
        <w:rPr>
          <w:rFonts w:ascii="GHEA Grapalat" w:hAnsi="GHEA Grapalat"/>
        </w:rPr>
        <w:t>________________</w:t>
      </w:r>
      <w:r w:rsidRPr="009F3DC7">
        <w:rPr>
          <w:rFonts w:ascii="GHEA Grapalat" w:hAnsi="GHEA Grapalat"/>
        </w:rPr>
        <w:t>_</w:t>
      </w:r>
      <w:r w:rsidRPr="000A3450">
        <w:rPr>
          <w:rFonts w:ascii="GHEA Grapalat" w:hAnsi="GHEA Grapalat"/>
        </w:rPr>
        <w:t>_________________</w:t>
      </w:r>
      <w:r w:rsidRPr="00124BE9">
        <w:rPr>
          <w:rFonts w:ascii="GHEA Grapalat" w:hAnsi="GHEA Grapalat"/>
        </w:rPr>
        <w:t>_____________________</w:t>
      </w:r>
      <w:r w:rsidRPr="000A3450">
        <w:rPr>
          <w:rFonts w:ascii="GHEA Grapalat" w:hAnsi="GHEA Grapalat"/>
        </w:rPr>
        <w:t>____</w:t>
      </w:r>
      <w:r w:rsidRPr="009F3DC7">
        <w:rPr>
          <w:rFonts w:ascii="GHEA Grapalat" w:hAnsi="GHEA Grapalat"/>
        </w:rPr>
        <w:t>___.</w:t>
      </w:r>
    </w:p>
    <w:p w:rsidR="00BB28C8" w:rsidRPr="009F3DC7" w:rsidRDefault="00BB28C8" w:rsidP="00BB28C8">
      <w:pPr>
        <w:widowControl w:val="0"/>
        <w:tabs>
          <w:tab w:val="left" w:pos="1134"/>
        </w:tabs>
        <w:spacing w:after="160" w:line="360" w:lineRule="auto"/>
        <w:ind w:left="3402"/>
        <w:jc w:val="both"/>
        <w:rPr>
          <w:rFonts w:ascii="GHEA Grapalat" w:hAnsi="GHEA Grapalat" w:cs="Times Armenian"/>
          <w:vertAlign w:val="superscript"/>
        </w:rPr>
      </w:pPr>
      <w:r w:rsidRPr="009F3DC7">
        <w:rPr>
          <w:rFonts w:ascii="GHEA Grapalat" w:hAnsi="GHEA Grapalat"/>
          <w:vertAlign w:val="superscript"/>
        </w:rPr>
        <w:t>окончательный срок выполнения работ</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rsidR="00BB28C8" w:rsidRPr="009F3DC7" w:rsidRDefault="00BB28C8" w:rsidP="00BB28C8">
      <w:pPr>
        <w:widowControl w:val="0"/>
        <w:tabs>
          <w:tab w:val="left" w:pos="1134"/>
        </w:tabs>
        <w:spacing w:after="160" w:line="360" w:lineRule="auto"/>
        <w:ind w:firstLine="567"/>
        <w:jc w:val="both"/>
        <w:rPr>
          <w:rFonts w:ascii="GHEA Grapalat" w:hAnsi="GHEA Grapalat"/>
        </w:rPr>
      </w:pPr>
    </w:p>
    <w:p w:rsidR="00BB28C8" w:rsidRPr="009F3DC7" w:rsidRDefault="00BB28C8" w:rsidP="00BB28C8">
      <w:pPr>
        <w:widowControl w:val="0"/>
        <w:tabs>
          <w:tab w:val="left" w:pos="1276"/>
        </w:tabs>
        <w:spacing w:after="160" w:line="360" w:lineRule="auto"/>
        <w:ind w:firstLine="567"/>
        <w:jc w:val="center"/>
        <w:rPr>
          <w:rFonts w:ascii="GHEA Grapalat" w:hAnsi="GHEA Grapalat"/>
          <w:b/>
        </w:rPr>
      </w:pPr>
      <w:r w:rsidRPr="009F3DC7">
        <w:rPr>
          <w:rFonts w:ascii="GHEA Grapalat" w:hAnsi="GHEA Grapalat"/>
          <w:b/>
        </w:rPr>
        <w:t>2. ВЫПОЛНЕНИЕ РАБОТ СРЕДСТВАМИ ПОДРЯДЧИКА</w:t>
      </w:r>
    </w:p>
    <w:p w:rsidR="00BB28C8" w:rsidRPr="009F3DC7"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2.</w:t>
      </w:r>
      <w:r>
        <w:rPr>
          <w:rFonts w:ascii="GHEA Grapalat" w:hAnsi="GHEA Grapalat"/>
        </w:rPr>
        <w:t>1.</w:t>
      </w:r>
      <w:r>
        <w:rPr>
          <w:rFonts w:ascii="GHEA Grapalat" w:hAnsi="GHEA Grapalat"/>
        </w:rPr>
        <w:tab/>
      </w:r>
      <w:r w:rsidRPr="009F3DC7">
        <w:rPr>
          <w:rFonts w:ascii="GHEA Grapalat" w:hAnsi="GHEA Grapalat"/>
        </w:rPr>
        <w:t xml:space="preserve">Работа выполняется силами, материалами и средствами Подрядчика. </w:t>
      </w:r>
    </w:p>
    <w:p w:rsidR="00BB28C8" w:rsidRPr="009F3DC7" w:rsidRDefault="00BB28C8" w:rsidP="00BB28C8">
      <w:pPr>
        <w:widowControl w:val="0"/>
        <w:tabs>
          <w:tab w:val="left" w:pos="1134"/>
          <w:tab w:val="left" w:pos="1276"/>
        </w:tabs>
        <w:spacing w:after="160" w:line="360" w:lineRule="auto"/>
        <w:ind w:firstLine="567"/>
        <w:jc w:val="both"/>
        <w:rPr>
          <w:rFonts w:ascii="GHEA Grapalat" w:hAnsi="GHEA Grapalat"/>
        </w:rPr>
      </w:pPr>
      <w:r w:rsidRPr="009F3DC7">
        <w:rPr>
          <w:rFonts w:ascii="GHEA Grapalat" w:hAnsi="GHEA Grapalat"/>
        </w:rPr>
        <w:t>2.</w:t>
      </w:r>
      <w:r>
        <w:rPr>
          <w:rFonts w:ascii="GHEA Grapalat" w:hAnsi="GHEA Grapalat"/>
        </w:rPr>
        <w:t>2.</w:t>
      </w:r>
      <w:r>
        <w:rPr>
          <w:rFonts w:ascii="GHEA Grapalat" w:hAnsi="GHEA Grapalat"/>
        </w:rPr>
        <w:tab/>
      </w:r>
      <w:r w:rsidRPr="009F3DC7">
        <w:rPr>
          <w:rFonts w:ascii="GHEA Grapalat" w:hAnsi="GHEA Grapalat"/>
        </w:rPr>
        <w:t>Подрядчик несет ответственность за качество предоставленных им материалов и оборудования.</w:t>
      </w:r>
    </w:p>
    <w:p w:rsidR="00BB28C8" w:rsidRPr="009F3DC7" w:rsidRDefault="00BB28C8" w:rsidP="00BB28C8">
      <w:pPr>
        <w:widowControl w:val="0"/>
        <w:tabs>
          <w:tab w:val="left" w:pos="1276"/>
        </w:tabs>
        <w:spacing w:after="160" w:line="360" w:lineRule="auto"/>
        <w:ind w:firstLine="567"/>
        <w:jc w:val="center"/>
        <w:rPr>
          <w:rFonts w:ascii="GHEA Grapalat" w:hAnsi="GHEA Grapalat"/>
          <w:b/>
          <w:i/>
        </w:rPr>
      </w:pPr>
    </w:p>
    <w:p w:rsidR="00BB28C8" w:rsidRPr="009F3DC7" w:rsidRDefault="00BB28C8" w:rsidP="00BB28C8">
      <w:pPr>
        <w:widowControl w:val="0"/>
        <w:spacing w:after="160" w:line="360" w:lineRule="auto"/>
        <w:jc w:val="center"/>
        <w:rPr>
          <w:rFonts w:ascii="GHEA Grapalat" w:hAnsi="GHEA Grapalat"/>
          <w:b/>
        </w:rPr>
      </w:pPr>
      <w:r w:rsidRPr="009F3DC7">
        <w:rPr>
          <w:rFonts w:ascii="GHEA Grapalat" w:hAnsi="GHEA Grapalat"/>
          <w:b/>
        </w:rPr>
        <w:t>3. ПРАВА И ОБЯЗАННОСТИ СТОРОН</w:t>
      </w:r>
    </w:p>
    <w:p w:rsidR="00BB28C8" w:rsidRPr="009F3DC7" w:rsidRDefault="00BB28C8" w:rsidP="00BB28C8">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выполненной Подрядчиком работы, без вмешательства в его деятельность;</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2.</w:t>
      </w:r>
      <w:r>
        <w:rPr>
          <w:rFonts w:ascii="GHEA Grapalat" w:hAnsi="GHEA Grapalat"/>
        </w:rPr>
        <w:tab/>
      </w:r>
      <w:r w:rsidRPr="009F3DC7">
        <w:rPr>
          <w:rFonts w:ascii="GHEA Grapalat" w:hAnsi="GHEA Grapalat"/>
        </w:rPr>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3.</w:t>
      </w:r>
      <w:r>
        <w:rPr>
          <w:rFonts w:ascii="GHEA Grapalat" w:hAnsi="GHEA Grapalat"/>
        </w:rPr>
        <w:tab/>
      </w:r>
      <w:r w:rsidRPr="009F3DC7">
        <w:rPr>
          <w:rFonts w:ascii="GHEA Grapalat" w:hAnsi="GHEA Grapalat"/>
        </w:rPr>
        <w:t xml:space="preserve">Не принимать результат работы, в случае ее несоответствия </w:t>
      </w:r>
      <w:r w:rsidRPr="009F3DC7">
        <w:rPr>
          <w:rFonts w:ascii="GHEA Grapalat" w:hAnsi="GHEA Grapalat"/>
        </w:rPr>
        <w:lastRenderedPageBreak/>
        <w:t>установленным законодательством Республики Армения положениям, требованиям документов, предусмотренных пунктом 1.</w:t>
      </w:r>
      <w:r>
        <w:rPr>
          <w:rFonts w:ascii="GHEA Grapalat" w:hAnsi="GHEA Grapalat"/>
        </w:rPr>
        <w:t>2.</w:t>
      </w:r>
      <w:r>
        <w:rPr>
          <w:rFonts w:ascii="GHEA Grapalat" w:hAnsi="GHEA Grapalat"/>
        </w:rPr>
        <w:tab/>
      </w:r>
      <w:r w:rsidRPr="009F3DC7">
        <w:rPr>
          <w:rFonts w:ascii="GHEA Grapalat" w:hAnsi="GHEA Grapalat"/>
        </w:rPr>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4.</w:t>
      </w:r>
      <w:r>
        <w:rPr>
          <w:rFonts w:ascii="GHEA Grapalat" w:hAnsi="GHEA Grapalat"/>
        </w:rPr>
        <w:tab/>
      </w:r>
      <w:r w:rsidRPr="009F3DC7">
        <w:rPr>
          <w:rFonts w:ascii="GHEA Grapalat" w:hAnsi="GHEA Grapalat"/>
        </w:rPr>
        <w:t>В одностороннем порядке расторгать договор и требовать возмещения причиненных ему убытков, если:</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Pr="00124BE9">
        <w:rPr>
          <w:rFonts w:ascii="GHEA Grapalat" w:hAnsi="GHEA Grapalat"/>
        </w:rPr>
        <w:tab/>
      </w:r>
      <w:r w:rsidRPr="009F3DC7">
        <w:rPr>
          <w:rFonts w:ascii="GHEA Grapalat" w:hAnsi="GHEA Grapalat"/>
        </w:rPr>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Pr="00124BE9">
        <w:rPr>
          <w:rFonts w:ascii="GHEA Grapalat" w:hAnsi="GHEA Grapalat"/>
        </w:rPr>
        <w:tab/>
      </w:r>
      <w:r w:rsidRPr="009F3DC7">
        <w:rPr>
          <w:rFonts w:ascii="GHEA Grapalat" w:hAnsi="GHEA Grapalat"/>
        </w:rPr>
        <w:t>Подрядчик нарушил предусмотренный в пункте 1.3 договора срок (календарный график включительно),</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в)</w:t>
      </w:r>
      <w:r w:rsidRPr="00124BE9">
        <w:rPr>
          <w:rFonts w:ascii="GHEA Grapalat" w:hAnsi="GHEA Grapalat"/>
        </w:rPr>
        <w:tab/>
      </w:r>
      <w:r w:rsidRPr="009F3DC7">
        <w:rPr>
          <w:rFonts w:ascii="GHEA Grapalat" w:hAnsi="GHEA Grapalat"/>
        </w:rPr>
        <w:t>выполненная Подрядчиком работа не соответствует требованиям, установленным проектно-сметными документами,</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г)</w:t>
      </w:r>
      <w:r w:rsidRPr="00124BE9">
        <w:rPr>
          <w:rFonts w:ascii="GHEA Grapalat" w:hAnsi="GHEA Grapalat"/>
        </w:rPr>
        <w:tab/>
      </w:r>
      <w:r w:rsidRPr="009F3DC7">
        <w:rPr>
          <w:rFonts w:ascii="GHEA Grapalat" w:hAnsi="GHEA Grapalat"/>
        </w:rPr>
        <w:t>Подрядчик нарушил разумные сроки безвозмездного устранения недостатков работы по основаниям, предусмотренным пунктом 3.1.3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5.</w:t>
      </w:r>
      <w:r>
        <w:rPr>
          <w:rFonts w:ascii="GHEA Grapalat" w:hAnsi="GHEA Grapalat"/>
        </w:rPr>
        <w:tab/>
      </w:r>
      <w:r w:rsidRPr="009F3DC7">
        <w:rPr>
          <w:rFonts w:ascii="GHEA Grapalat" w:hAnsi="GHEA Grapalat"/>
        </w:rPr>
        <w:t>В течение гарантийного срока предъявлять требования, связанные с недостатками результата работы.</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6.</w:t>
      </w:r>
      <w:r>
        <w:rPr>
          <w:rFonts w:ascii="GHEA Grapalat" w:hAnsi="GHEA Grapalat"/>
        </w:rPr>
        <w:tab/>
      </w:r>
      <w:r w:rsidRPr="009F3DC7">
        <w:rPr>
          <w:rFonts w:ascii="GHEA Grapalat" w:hAnsi="GHEA Grapalat"/>
        </w:rPr>
        <w:t>Уполномочить другое лицо на осуществление технического контроля над выполнением работы;</w:t>
      </w:r>
    </w:p>
    <w:p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3.1.</w:t>
      </w:r>
      <w:r>
        <w:rPr>
          <w:rFonts w:ascii="GHEA Grapalat" w:hAnsi="GHEA Grapalat"/>
        </w:rPr>
        <w:t>7.</w:t>
      </w:r>
      <w:r>
        <w:rPr>
          <w:rFonts w:ascii="GHEA Grapalat" w:hAnsi="GHEA Grapalat"/>
        </w:rPr>
        <w:tab/>
      </w:r>
      <w:r w:rsidRPr="009F3DC7">
        <w:rPr>
          <w:rFonts w:ascii="GHEA Grapalat" w:hAnsi="GHEA Grapalat"/>
        </w:rPr>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BB28C8" w:rsidRDefault="00BB28C8" w:rsidP="00BB28C8">
      <w:pPr>
        <w:rPr>
          <w:rFonts w:ascii="GHEA Grapalat" w:hAnsi="GHEA Grapalat"/>
          <w:b/>
        </w:rPr>
      </w:pPr>
      <w:r>
        <w:rPr>
          <w:rFonts w:ascii="GHEA Grapalat" w:hAnsi="GHEA Grapalat"/>
          <w:b/>
        </w:rPr>
        <w:br w:type="page"/>
      </w:r>
    </w:p>
    <w:p w:rsidR="00BB28C8" w:rsidRPr="009F3DC7" w:rsidRDefault="00BB28C8" w:rsidP="00BB28C8">
      <w:pPr>
        <w:widowControl w:val="0"/>
        <w:tabs>
          <w:tab w:val="left" w:pos="1134"/>
        </w:tabs>
        <w:spacing w:after="160" w:line="360" w:lineRule="auto"/>
        <w:ind w:firstLine="567"/>
        <w:jc w:val="both"/>
        <w:rPr>
          <w:rFonts w:ascii="GHEA Grapalat" w:hAnsi="GHEA Grapalat" w:cs="Times Armenian"/>
          <w:b/>
        </w:rPr>
      </w:pPr>
      <w:r w:rsidRPr="009F3DC7">
        <w:rPr>
          <w:rFonts w:ascii="GHEA Grapalat" w:hAnsi="GHEA Grapalat"/>
          <w:b/>
        </w:rPr>
        <w:lastRenderedPageBreak/>
        <w:t>3.2.</w:t>
      </w:r>
      <w:r w:rsidRPr="00124BE9">
        <w:rPr>
          <w:rFonts w:ascii="GHEA Grapalat" w:hAnsi="GHEA Grapalat"/>
          <w:b/>
        </w:rPr>
        <w:tab/>
      </w:r>
      <w:r w:rsidRPr="009F3DC7">
        <w:rPr>
          <w:rFonts w:ascii="GHEA Grapalat" w:hAnsi="GHEA Grapalat"/>
          <w:b/>
        </w:rPr>
        <w:t>Заказчик обязан:</w:t>
      </w:r>
    </w:p>
    <w:p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1.</w:t>
      </w:r>
      <w:r>
        <w:rPr>
          <w:rFonts w:ascii="GHEA Grapalat" w:hAnsi="GHEA Grapalat"/>
        </w:rPr>
        <w:tab/>
      </w:r>
      <w:r w:rsidRPr="009F3DC7">
        <w:rPr>
          <w:rFonts w:ascii="GHEA Grapalat" w:hAnsi="GHEA Grapalat"/>
        </w:rPr>
        <w:t>При выполнении работы оказывать Подрядчику содействие в случаях, в объеме и в порядке, предусмотренных договором.</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2.</w:t>
      </w:r>
      <w:r>
        <w:rPr>
          <w:rFonts w:ascii="GHEA Grapalat" w:hAnsi="GHEA Grapalat"/>
        </w:rPr>
        <w:tab/>
      </w:r>
      <w:r w:rsidRPr="009F3DC7">
        <w:rPr>
          <w:rFonts w:ascii="GHEA Grapalat" w:hAnsi="GHEA Grapalat"/>
        </w:rPr>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3.</w:t>
      </w:r>
      <w:r>
        <w:rPr>
          <w:rFonts w:ascii="GHEA Grapalat" w:hAnsi="GHEA Grapalat"/>
        </w:rPr>
        <w:tab/>
      </w:r>
      <w:r w:rsidRPr="009F3DC7">
        <w:rPr>
          <w:rFonts w:ascii="GHEA Grapalat" w:hAnsi="GHEA Grapalat"/>
        </w:rPr>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4.</w:t>
      </w:r>
      <w:r>
        <w:rPr>
          <w:rFonts w:ascii="GHEA Grapalat" w:hAnsi="GHEA Grapalat"/>
        </w:rPr>
        <w:tab/>
      </w:r>
      <w:r w:rsidRPr="009F3DC7">
        <w:rPr>
          <w:rFonts w:ascii="GHEA Grapalat" w:hAnsi="GHEA Grapalat"/>
        </w:rPr>
        <w:t>В случае приемки результата работы в срок, предусмотренный пунктом 1.</w:t>
      </w:r>
      <w:r>
        <w:rPr>
          <w:rFonts w:ascii="GHEA Grapalat" w:hAnsi="GHEA Grapalat"/>
        </w:rPr>
        <w:t>3.</w:t>
      </w:r>
      <w:r>
        <w:rPr>
          <w:rFonts w:ascii="GHEA Grapalat" w:hAnsi="GHEA Grapalat"/>
        </w:rPr>
        <w:tab/>
      </w:r>
      <w:r w:rsidRPr="009F3DC7">
        <w:rPr>
          <w:rFonts w:ascii="GHEA Grapalat" w:hAnsi="GHEA Grapalat"/>
        </w:rPr>
        <w:t xml:space="preserve">Договора, уплачивать Подрядчику суммы, подлежащие уплате последнему. </w:t>
      </w:r>
    </w:p>
    <w:p w:rsidR="00BB28C8" w:rsidRPr="009F3DC7" w:rsidRDefault="00BB28C8" w:rsidP="00BB28C8">
      <w:pPr>
        <w:widowControl w:val="0"/>
        <w:tabs>
          <w:tab w:val="left" w:pos="1134"/>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3.</w:t>
      </w:r>
      <w:r>
        <w:rPr>
          <w:rFonts w:ascii="GHEA Grapalat" w:hAnsi="GHEA Grapalat"/>
          <w:b/>
        </w:rPr>
        <w:tab/>
      </w:r>
      <w:r w:rsidRPr="009F3DC7">
        <w:rPr>
          <w:rFonts w:ascii="GHEA Grapalat" w:hAnsi="GHEA Grapalat"/>
          <w:b/>
        </w:rPr>
        <w:t>Подрядчик имеет право:</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3.3.</w:t>
      </w:r>
      <w:r>
        <w:rPr>
          <w:rFonts w:ascii="GHEA Grapalat" w:hAnsi="GHEA Grapalat"/>
        </w:rPr>
        <w:t>1.</w:t>
      </w:r>
      <w:r>
        <w:rPr>
          <w:rFonts w:ascii="GHEA Grapalat" w:hAnsi="GHEA Grapalat"/>
        </w:rPr>
        <w:tab/>
      </w:r>
      <w:r w:rsidRPr="009F3DC7">
        <w:rPr>
          <w:rFonts w:ascii="GHEA Grapalat" w:hAnsi="GHEA Grapalat"/>
        </w:rPr>
        <w:t>В случае сдачи результата работы в срок, предусмотренный пунктом 1.</w:t>
      </w:r>
      <w:r>
        <w:rPr>
          <w:rFonts w:ascii="GHEA Grapalat" w:hAnsi="GHEA Grapalat"/>
        </w:rPr>
        <w:t>3.</w:t>
      </w:r>
      <w:r w:rsidRPr="00A8246A">
        <w:rPr>
          <w:rFonts w:ascii="GHEA Grapalat" w:hAnsi="GHEA Grapalat"/>
        </w:rPr>
        <w:t xml:space="preserve"> </w:t>
      </w:r>
      <w:r w:rsidRPr="009F3DC7">
        <w:rPr>
          <w:rFonts w:ascii="GHEA Grapalat" w:hAnsi="GHEA Grapalat"/>
        </w:rPr>
        <w:t>Договора, требовать от Заказчика уплаты подлежащей уплате суммы, предусмотренной пунктом 5.1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3.3.</w:t>
      </w:r>
      <w:r>
        <w:rPr>
          <w:rFonts w:ascii="GHEA Grapalat" w:hAnsi="GHEA Grapalat"/>
        </w:rPr>
        <w:t>2.</w:t>
      </w:r>
      <w:r>
        <w:rPr>
          <w:rFonts w:ascii="GHEA Grapalat" w:hAnsi="GHEA Grapalat"/>
        </w:rPr>
        <w:tab/>
      </w:r>
      <w:r w:rsidRPr="009F3DC7">
        <w:rPr>
          <w:rFonts w:ascii="GHEA Grapalat" w:hAnsi="GHEA Grapalat"/>
        </w:rPr>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4.</w:t>
      </w:r>
      <w:r>
        <w:rPr>
          <w:rFonts w:ascii="GHEA Grapalat" w:hAnsi="GHEA Grapalat"/>
          <w:b/>
        </w:rPr>
        <w:tab/>
      </w:r>
      <w:r w:rsidRPr="009F3DC7">
        <w:rPr>
          <w:rFonts w:ascii="GHEA Grapalat" w:hAnsi="GHEA Grapalat"/>
          <w:b/>
        </w:rPr>
        <w:t>Подрядчик обязан:</w:t>
      </w:r>
    </w:p>
    <w:p w:rsidR="00BB28C8" w:rsidRPr="00124BE9"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1.</w:t>
      </w:r>
      <w:r>
        <w:rPr>
          <w:rFonts w:ascii="GHEA Grapalat" w:hAnsi="GHEA Grapalat"/>
        </w:rPr>
        <w:tab/>
      </w:r>
      <w:r w:rsidRPr="009F3DC7">
        <w:rPr>
          <w:rFonts w:ascii="GHEA Grapalat" w:hAnsi="GHEA Grapalat"/>
        </w:rPr>
        <w:t>В порядке и в сроки, предусмотренные договором, в соответствии с проектом и ведомостью объема работ выполнять минимум ——— процентов работ самостоятельно, своими силами, инструментами, механизмами, а также необходимыми материалами и в надлежащем качестве.</w:t>
      </w:r>
    </w:p>
    <w:p w:rsidR="00BB28C8" w:rsidRPr="00124BE9" w:rsidRDefault="00BB28C8" w:rsidP="00BB28C8">
      <w:pPr>
        <w:widowControl w:val="0"/>
        <w:tabs>
          <w:tab w:val="left" w:pos="1276"/>
        </w:tabs>
        <w:spacing w:after="160" w:line="360" w:lineRule="auto"/>
        <w:ind w:firstLine="567"/>
        <w:jc w:val="both"/>
        <w:rPr>
          <w:rFonts w:ascii="GHEA Grapalat" w:hAnsi="GHEA Grapalat" w:cs="Times Armenian"/>
        </w:rPr>
      </w:pPr>
    </w:p>
    <w:p w:rsidR="00BB28C8" w:rsidRPr="00A8246A"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lastRenderedPageBreak/>
        <w:t>3.4.</w:t>
      </w:r>
      <w:r>
        <w:rPr>
          <w:rFonts w:ascii="GHEA Grapalat" w:hAnsi="GHEA Grapalat"/>
        </w:rPr>
        <w:t>2.</w:t>
      </w:r>
      <w:r>
        <w:rPr>
          <w:rFonts w:ascii="GHEA Grapalat" w:hAnsi="GHEA Grapalat"/>
        </w:rPr>
        <w:tab/>
      </w:r>
      <w:r w:rsidRPr="009F3DC7">
        <w:rPr>
          <w:rFonts w:ascii="GHEA Grapalat" w:hAnsi="GHEA Grapalat"/>
        </w:rPr>
        <w:t>Выполнять указания Заказчика по части работы, если они не противоречат условиям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3.</w:t>
      </w:r>
      <w:r>
        <w:rPr>
          <w:rFonts w:ascii="GHEA Grapalat" w:hAnsi="GHEA Grapalat"/>
        </w:rPr>
        <w:tab/>
      </w:r>
      <w:r w:rsidRPr="009F3DC7">
        <w:rPr>
          <w:rFonts w:ascii="GHEA Grapalat" w:hAnsi="GHEA Grapalat"/>
        </w:rPr>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4.</w:t>
      </w:r>
      <w:r>
        <w:rPr>
          <w:rFonts w:ascii="GHEA Grapalat" w:hAnsi="GHEA Grapalat"/>
        </w:rPr>
        <w:tab/>
      </w:r>
      <w:r w:rsidRPr="009F3DC7">
        <w:rPr>
          <w:rFonts w:ascii="GHEA Grapalat" w:hAnsi="GHEA Grapalat"/>
        </w:rPr>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5.</w:t>
      </w:r>
      <w:r>
        <w:rPr>
          <w:rFonts w:ascii="GHEA Grapalat" w:hAnsi="GHEA Grapalat"/>
        </w:rPr>
        <w:tab/>
      </w:r>
      <w:r w:rsidRPr="009F3DC7">
        <w:rPr>
          <w:rFonts w:ascii="GHEA Grapalat" w:hAnsi="GHEA Grapalat"/>
        </w:rPr>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6.</w:t>
      </w:r>
      <w:r>
        <w:rPr>
          <w:rFonts w:ascii="GHEA Grapalat" w:hAnsi="GHEA Grapalat"/>
        </w:rPr>
        <w:tab/>
      </w:r>
      <w:r w:rsidRPr="009F3DC7">
        <w:rPr>
          <w:rFonts w:ascii="GHEA Grapalat" w:hAnsi="GHEA Grapalat"/>
        </w:rPr>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7.</w:t>
      </w:r>
      <w:r>
        <w:rPr>
          <w:rFonts w:ascii="GHEA Grapalat" w:hAnsi="GHEA Grapalat"/>
        </w:rPr>
        <w:tab/>
      </w:r>
      <w:r w:rsidRPr="009F3DC7">
        <w:rPr>
          <w:rFonts w:ascii="GHEA Grapalat" w:hAnsi="GHEA Grapalat"/>
        </w:rPr>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8.</w:t>
      </w:r>
      <w:r>
        <w:rPr>
          <w:rFonts w:ascii="GHEA Grapalat" w:hAnsi="GHEA Grapalat"/>
        </w:rPr>
        <w:tab/>
      </w:r>
      <w:r w:rsidRPr="009F3DC7">
        <w:rPr>
          <w:rFonts w:ascii="GHEA Grapalat" w:hAnsi="GHEA Grapalat"/>
        </w:rPr>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lastRenderedPageBreak/>
        <w:t>3.4.</w:t>
      </w:r>
      <w:r>
        <w:rPr>
          <w:rFonts w:ascii="GHEA Grapalat" w:hAnsi="GHEA Grapalat"/>
        </w:rPr>
        <w:t>9.</w:t>
      </w:r>
      <w:r>
        <w:rPr>
          <w:rFonts w:ascii="GHEA Grapalat" w:hAnsi="GHEA Grapalat"/>
        </w:rPr>
        <w:tab/>
      </w:r>
      <w:r w:rsidRPr="009F3DC7">
        <w:rPr>
          <w:rFonts w:ascii="GHEA Grapalat" w:hAnsi="GHEA Grapalat"/>
        </w:rPr>
        <w:t>По договору устанавливается гарантийный срок в --------- дней (как минимум 365 календарных дней),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свой счет и в установленный Заказчиком разумный срок устранять эти недостатки</w:t>
      </w:r>
      <w:r w:rsidR="000320D9">
        <w:rPr>
          <w:rStyle w:val="af6"/>
          <w:rFonts w:ascii="GHEA Grapalat" w:hAnsi="GHEA Grapalat"/>
        </w:rPr>
        <w:footnoteReference w:customMarkFollows="1" w:id="40"/>
        <w:t>27</w:t>
      </w:r>
      <w:r w:rsidRPr="009F3DC7">
        <w:rPr>
          <w:rFonts w:ascii="GHEA Grapalat" w:hAnsi="GHEA Grapalat"/>
        </w:rPr>
        <w:t>.</w:t>
      </w:r>
    </w:p>
    <w:p w:rsidR="00BB28C8" w:rsidRPr="009F3DC7" w:rsidRDefault="00BB28C8" w:rsidP="00BB28C8">
      <w:pPr>
        <w:widowControl w:val="0"/>
        <w:tabs>
          <w:tab w:val="left" w:pos="1418"/>
        </w:tabs>
        <w:spacing w:after="160" w:line="360" w:lineRule="auto"/>
        <w:ind w:firstLine="567"/>
        <w:jc w:val="both"/>
        <w:rPr>
          <w:rFonts w:ascii="GHEA Grapalat" w:hAnsi="GHEA Grapalat" w:cs="Times Armenian"/>
        </w:rPr>
      </w:pPr>
      <w:r w:rsidRPr="0010519D">
        <w:rPr>
          <w:rFonts w:ascii="GHEA Grapalat" w:hAnsi="GHEA Grapalat"/>
        </w:rPr>
        <w:t>3.4.10.</w:t>
      </w:r>
      <w:r w:rsidRPr="0010519D">
        <w:rPr>
          <w:rFonts w:ascii="GHEA Grapalat" w:hAnsi="GHEA Grapalat"/>
        </w:rPr>
        <w:tab/>
        <w:t>Минимальные требования, предъявляемые к гарантийным срокам объекта подряда, к его отдельным частям (конструкциям и т.д.) и использованным материалам,</w:t>
      </w:r>
      <w:r w:rsidR="00EA6DF8" w:rsidRPr="0010519D">
        <w:rPr>
          <w:rFonts w:ascii="GHEA Grapalat" w:hAnsi="GHEA Grapalat"/>
        </w:rPr>
        <w:t xml:space="preserve"> и (или) к</w:t>
      </w:r>
      <w:r w:rsidR="00165A51" w:rsidRPr="0010519D">
        <w:rPr>
          <w:rFonts w:ascii="GHEA Grapalat" w:hAnsi="GHEA Grapalat"/>
          <w:lang w:val="hy-AM"/>
        </w:rPr>
        <w:t xml:space="preserve"> </w:t>
      </w:r>
      <w:r w:rsidR="00165A51" w:rsidRPr="0010519D">
        <w:rPr>
          <w:rFonts w:ascii="GHEA Grapalat" w:hAnsi="GHEA Grapalat"/>
        </w:rPr>
        <w:t xml:space="preserve">приборам </w:t>
      </w:r>
      <w:r w:rsidR="00FA2CF4" w:rsidRPr="0010519D">
        <w:rPr>
          <w:rFonts w:ascii="GHEA Grapalat" w:hAnsi="GHEA Grapalat"/>
        </w:rPr>
        <w:t>и</w:t>
      </w:r>
      <w:r w:rsidR="00165A51" w:rsidRPr="0010519D">
        <w:rPr>
          <w:rFonts w:ascii="GHEA Grapalat" w:hAnsi="GHEA Grapalat"/>
        </w:rPr>
        <w:t xml:space="preserve"> оборудованию</w:t>
      </w:r>
      <w:r w:rsidR="00EA6DF8" w:rsidRPr="0010519D">
        <w:rPr>
          <w:rFonts w:ascii="GHEA Grapalat" w:hAnsi="GHEA Grapalat"/>
        </w:rPr>
        <w:t xml:space="preserve"> </w:t>
      </w:r>
      <w:r w:rsidRPr="0010519D">
        <w:rPr>
          <w:rFonts w:ascii="GHEA Grapalat" w:hAnsi="GHEA Grapalat"/>
        </w:rPr>
        <w:t xml:space="preserve"> представлены в приложении № —- к договору</w:t>
      </w:r>
      <w:r w:rsidR="00166832" w:rsidRPr="0010519D">
        <w:rPr>
          <w:rStyle w:val="af6"/>
          <w:rFonts w:ascii="GHEA Grapalat" w:hAnsi="GHEA Grapalat"/>
        </w:rPr>
        <w:footnoteReference w:customMarkFollows="1" w:id="41"/>
        <w:t>28</w:t>
      </w:r>
      <w:r w:rsidRPr="0010519D">
        <w:rPr>
          <w:rFonts w:ascii="GHEA Grapalat" w:hAnsi="GHEA Grapalat"/>
        </w:rPr>
        <w:t>.</w:t>
      </w:r>
      <w:r w:rsidRPr="009F3DC7">
        <w:rPr>
          <w:rFonts w:ascii="GHEA Grapalat" w:hAnsi="GHEA Grapalat"/>
        </w:rPr>
        <w:t xml:space="preserve"> </w:t>
      </w:r>
    </w:p>
    <w:p w:rsidR="00BB28C8" w:rsidRDefault="00BB28C8" w:rsidP="00BB28C8">
      <w:pPr>
        <w:widowControl w:val="0"/>
        <w:tabs>
          <w:tab w:val="left" w:pos="1418"/>
        </w:tabs>
        <w:spacing w:after="160" w:line="360" w:lineRule="auto"/>
        <w:ind w:firstLine="567"/>
        <w:jc w:val="both"/>
        <w:rPr>
          <w:rFonts w:ascii="GHEA Grapalat" w:hAnsi="GHEA Grapalat"/>
        </w:rPr>
      </w:pPr>
      <w:r w:rsidRPr="009F3DC7">
        <w:rPr>
          <w:rFonts w:ascii="GHEA Grapalat" w:hAnsi="GHEA Grapalat"/>
        </w:rPr>
        <w:t>3.4.1</w:t>
      </w:r>
      <w:r>
        <w:rPr>
          <w:rFonts w:ascii="GHEA Grapalat" w:hAnsi="GHEA Grapalat"/>
        </w:rPr>
        <w:t>1.</w:t>
      </w:r>
      <w:r>
        <w:rPr>
          <w:rFonts w:ascii="GHEA Grapalat" w:hAnsi="GHEA Grapalat"/>
        </w:rPr>
        <w:tab/>
      </w:r>
      <w:r w:rsidRPr="009F3DC7">
        <w:rPr>
          <w:rFonts w:ascii="GHEA Grapalat" w:hAnsi="GHEA Grapalat"/>
        </w:rPr>
        <w:t>В течение срока действия обеспечени</w:t>
      </w:r>
      <w:r w:rsidR="006105DA">
        <w:rPr>
          <w:rFonts w:ascii="GHEA Grapalat" w:hAnsi="GHEA Grapalat"/>
        </w:rPr>
        <w:t xml:space="preserve">й квалификации и </w:t>
      </w:r>
      <w:r w:rsidRPr="009F3DC7">
        <w:rPr>
          <w:rFonts w:ascii="GHEA Grapalat" w:hAnsi="GHEA Grapalat"/>
        </w:rPr>
        <w:t>договора в случае начала процесса ликвидации или банкротства заранее в письменной форме уведомлять об этом Заказчика.</w:t>
      </w:r>
    </w:p>
    <w:p w:rsidR="004F5EC8" w:rsidRPr="005841D2" w:rsidRDefault="00451492" w:rsidP="004F5EC8">
      <w:pPr>
        <w:widowControl w:val="0"/>
        <w:tabs>
          <w:tab w:val="left" w:pos="1418"/>
        </w:tabs>
        <w:spacing w:after="160"/>
        <w:ind w:firstLine="567"/>
        <w:jc w:val="both"/>
        <w:rPr>
          <w:rFonts w:ascii="GHEA Grapalat" w:hAnsi="GHEA Grapalat"/>
          <w:lang w:val="hy-AM"/>
        </w:rPr>
      </w:pPr>
      <w:r>
        <w:rPr>
          <w:rFonts w:ascii="GHEA Grapalat" w:hAnsi="GHEA Grapalat"/>
        </w:rPr>
        <w:t>3.</w:t>
      </w:r>
      <w:r w:rsidRPr="0088330B">
        <w:rPr>
          <w:rFonts w:ascii="GHEA Grapalat" w:hAnsi="GHEA Grapalat"/>
        </w:rPr>
        <w:t>4</w:t>
      </w:r>
      <w:r>
        <w:rPr>
          <w:rFonts w:ascii="GHEA Grapalat" w:hAnsi="GHEA Grapalat"/>
        </w:rPr>
        <w:t xml:space="preserve">.12 </w:t>
      </w:r>
      <w:r w:rsidR="004F5EC8" w:rsidRPr="006C15F1">
        <w:rPr>
          <w:rFonts w:ascii="GHEA Grapalat" w:hAnsi="GHEA Grapalat"/>
        </w:rPr>
        <w:t>При выполнении договора</w:t>
      </w:r>
      <w:r w:rsidR="004F5EC8" w:rsidRPr="0088330B">
        <w:rPr>
          <w:rFonts w:ascii="GHEA Grapalat" w:hAnsi="GHEA Grapalat"/>
        </w:rPr>
        <w:t>, более 50 процентов цены договора суммарно направить на выполнение договора посредством использования трудовых и (или) производственных ресурсов армянского происхождения</w:t>
      </w:r>
      <w:r w:rsidR="004F5EC8">
        <w:rPr>
          <w:rFonts w:ascii="GHEA Grapalat" w:hAnsi="GHEA Grapalat"/>
          <w:lang w:val="hy-AM"/>
        </w:rPr>
        <w:t>,</w:t>
      </w:r>
      <w:r w:rsidR="004F5EC8" w:rsidRPr="006C15F1">
        <w:t xml:space="preserve"> </w:t>
      </w:r>
      <w:r w:rsidR="004F5EC8" w:rsidRPr="006C15F1">
        <w:rPr>
          <w:rFonts w:ascii="GHEA Grapalat" w:hAnsi="GHEA Grapalat"/>
        </w:rPr>
        <w:t>использ</w:t>
      </w:r>
      <w:r w:rsidR="004F5EC8">
        <w:rPr>
          <w:rFonts w:ascii="GHEA Grapalat" w:hAnsi="GHEA Grapalat"/>
        </w:rPr>
        <w:t>уя</w:t>
      </w:r>
      <w:r w:rsidR="004F5EC8" w:rsidRPr="006C15F1">
        <w:rPr>
          <w:rFonts w:ascii="GHEA Grapalat" w:hAnsi="GHEA Grapalat"/>
        </w:rPr>
        <w:t xml:space="preserve"> ресурс</w:t>
      </w:r>
      <w:r w:rsidR="004F5EC8">
        <w:rPr>
          <w:rFonts w:ascii="GHEA Grapalat" w:hAnsi="GHEA Grapalat"/>
        </w:rPr>
        <w:t>ы</w:t>
      </w:r>
      <w:r w:rsidR="004F5EC8" w:rsidRPr="006C15F1">
        <w:rPr>
          <w:rFonts w:ascii="GHEA Grapalat" w:hAnsi="GHEA Grapalat"/>
        </w:rPr>
        <w:t>, определенны</w:t>
      </w:r>
      <w:r w:rsidR="004F5EC8">
        <w:rPr>
          <w:rFonts w:ascii="GHEA Grapalat" w:hAnsi="GHEA Grapalat"/>
        </w:rPr>
        <w:t>е</w:t>
      </w:r>
      <w:r w:rsidR="004F5EC8" w:rsidRPr="006C15F1">
        <w:rPr>
          <w:rFonts w:ascii="GHEA Grapalat" w:hAnsi="GHEA Grapalat"/>
        </w:rPr>
        <w:t xml:space="preserve"> приложением № 1.1 к настоящему Договору</w:t>
      </w:r>
      <w:r w:rsidR="005841D2">
        <w:rPr>
          <w:rFonts w:ascii="GHEA Grapalat" w:hAnsi="GHEA Grapalat"/>
          <w:lang w:val="hy-AM"/>
        </w:rPr>
        <w:t>.</w:t>
      </w:r>
    </w:p>
    <w:p w:rsidR="00451492" w:rsidRPr="00B138F3" w:rsidRDefault="00451492" w:rsidP="00451492">
      <w:pPr>
        <w:widowControl w:val="0"/>
        <w:tabs>
          <w:tab w:val="left" w:pos="1418"/>
        </w:tabs>
        <w:spacing w:after="160"/>
        <w:ind w:firstLine="567"/>
        <w:jc w:val="both"/>
        <w:rPr>
          <w:rFonts w:ascii="GHEA Grapalat" w:hAnsi="GHEA Grapalat"/>
        </w:rPr>
      </w:pPr>
      <w:r>
        <w:rPr>
          <w:rFonts w:ascii="GHEA Grapalat" w:hAnsi="GHEA Grapalat"/>
        </w:rPr>
        <w:t>3</w:t>
      </w:r>
      <w:r w:rsidRPr="006839D2">
        <w:t>․</w:t>
      </w:r>
      <w:r w:rsidRPr="006839D2">
        <w:rPr>
          <w:rFonts w:ascii="GHEA Grapalat" w:hAnsi="GHEA Grapalat"/>
        </w:rPr>
        <w:t>4</w:t>
      </w:r>
      <w:r w:rsidRPr="006839D2">
        <w:t>․</w:t>
      </w:r>
      <w:r w:rsidRPr="006839D2">
        <w:rPr>
          <w:rFonts w:ascii="GHEA Grapalat" w:hAnsi="GHEA Grapalat"/>
        </w:rPr>
        <w:t>1</w:t>
      </w:r>
      <w:r>
        <w:rPr>
          <w:rFonts w:ascii="GHEA Grapalat" w:hAnsi="GHEA Grapalat"/>
        </w:rPr>
        <w:t>3 В</w:t>
      </w:r>
      <w:r w:rsidRPr="006839D2">
        <w:rPr>
          <w:rFonts w:ascii="GHEA Grapalat" w:hAnsi="GHEA Grapalat" w:cs="GHEA Grapalat"/>
        </w:rPr>
        <w:t>месте</w:t>
      </w:r>
      <w:r w:rsidRPr="006839D2">
        <w:rPr>
          <w:rFonts w:ascii="GHEA Grapalat" w:hAnsi="GHEA Grapalat"/>
        </w:rPr>
        <w:t xml:space="preserve"> </w:t>
      </w:r>
      <w:r w:rsidRPr="006839D2">
        <w:rPr>
          <w:rFonts w:ascii="GHEA Grapalat" w:hAnsi="GHEA Grapalat" w:cs="GHEA Grapalat"/>
        </w:rPr>
        <w:t>с</w:t>
      </w:r>
      <w:r w:rsidRPr="006839D2">
        <w:rPr>
          <w:rFonts w:ascii="GHEA Grapalat" w:hAnsi="GHEA Grapalat"/>
        </w:rPr>
        <w:t xml:space="preserve"> </w:t>
      </w:r>
      <w:r w:rsidRPr="006839D2">
        <w:rPr>
          <w:rFonts w:ascii="GHEA Grapalat" w:hAnsi="GHEA Grapalat" w:cs="GHEA Grapalat"/>
        </w:rPr>
        <w:t>протоколом</w:t>
      </w:r>
      <w:r w:rsidRPr="006839D2">
        <w:rPr>
          <w:rFonts w:ascii="GHEA Grapalat" w:hAnsi="GHEA Grapalat"/>
        </w:rPr>
        <w:t xml:space="preserve"> </w:t>
      </w:r>
      <w:r w:rsidRPr="006839D2">
        <w:rPr>
          <w:rFonts w:ascii="GHEA Grapalat" w:hAnsi="GHEA Grapalat" w:cs="GHEA Grapalat"/>
        </w:rPr>
        <w:t>о</w:t>
      </w:r>
      <w:r w:rsidRPr="006839D2">
        <w:rPr>
          <w:rFonts w:ascii="GHEA Grapalat" w:hAnsi="GHEA Grapalat"/>
        </w:rPr>
        <w:t xml:space="preserve"> </w:t>
      </w:r>
      <w:r w:rsidRPr="006839D2">
        <w:rPr>
          <w:rFonts w:ascii="GHEA Grapalat" w:hAnsi="GHEA Grapalat" w:cs="GHEA Grapalat"/>
        </w:rPr>
        <w:t>сдаче</w:t>
      </w:r>
      <w:r w:rsidRPr="006839D2">
        <w:rPr>
          <w:rFonts w:ascii="GHEA Grapalat" w:hAnsi="GHEA Grapalat"/>
        </w:rPr>
        <w:t>-</w:t>
      </w:r>
      <w:r w:rsidRPr="006839D2">
        <w:rPr>
          <w:rFonts w:ascii="GHEA Grapalat" w:hAnsi="GHEA Grapalat" w:cs="GHEA Grapalat"/>
        </w:rPr>
        <w:t>приеме</w:t>
      </w:r>
      <w:r w:rsidRPr="006839D2">
        <w:rPr>
          <w:rFonts w:ascii="GHEA Grapalat" w:hAnsi="GHEA Grapalat"/>
        </w:rPr>
        <w:t xml:space="preserve"> </w:t>
      </w:r>
      <w:r w:rsidRPr="006839D2">
        <w:rPr>
          <w:rFonts w:ascii="GHEA Grapalat" w:hAnsi="GHEA Grapalat" w:cs="GHEA Grapalat"/>
        </w:rPr>
        <w:t>каждого</w:t>
      </w:r>
      <w:r w:rsidRPr="006839D2">
        <w:rPr>
          <w:rFonts w:ascii="GHEA Grapalat" w:hAnsi="GHEA Grapalat"/>
        </w:rPr>
        <w:t xml:space="preserve"> </w:t>
      </w:r>
      <w:r w:rsidRPr="006839D2">
        <w:rPr>
          <w:rFonts w:ascii="GHEA Grapalat" w:hAnsi="GHEA Grapalat" w:cs="GHEA Grapalat"/>
        </w:rPr>
        <w:t>этапа</w:t>
      </w:r>
      <w:r w:rsidRPr="006839D2">
        <w:rPr>
          <w:rFonts w:ascii="GHEA Grapalat" w:hAnsi="GHEA Grapalat"/>
        </w:rPr>
        <w:t xml:space="preserve"> </w:t>
      </w:r>
      <w:r w:rsidRPr="006839D2">
        <w:rPr>
          <w:rFonts w:ascii="GHEA Grapalat" w:hAnsi="GHEA Grapalat" w:cs="GHEA Grapalat"/>
        </w:rPr>
        <w:t>в</w:t>
      </w:r>
      <w:r w:rsidRPr="006839D2">
        <w:rPr>
          <w:rFonts w:ascii="GHEA Grapalat" w:hAnsi="GHEA Grapalat"/>
        </w:rPr>
        <w:t xml:space="preserve"> </w:t>
      </w:r>
      <w:r w:rsidRPr="006839D2">
        <w:rPr>
          <w:rFonts w:ascii="GHEA Grapalat" w:hAnsi="GHEA Grapalat" w:cs="GHEA Grapalat"/>
        </w:rPr>
        <w:t>рамках</w:t>
      </w:r>
      <w:r w:rsidRPr="006839D2">
        <w:rPr>
          <w:rFonts w:ascii="GHEA Grapalat" w:hAnsi="GHEA Grapalat"/>
        </w:rPr>
        <w:t xml:space="preserve"> </w:t>
      </w:r>
      <w:r w:rsidRPr="006839D2">
        <w:rPr>
          <w:rFonts w:ascii="GHEA Grapalat" w:hAnsi="GHEA Grapalat" w:cs="GHEA Grapalat"/>
        </w:rPr>
        <w:t>выполнения</w:t>
      </w:r>
      <w:r w:rsidRPr="006839D2">
        <w:rPr>
          <w:rFonts w:ascii="GHEA Grapalat" w:hAnsi="GHEA Grapalat"/>
        </w:rPr>
        <w:t xml:space="preserve"> </w:t>
      </w:r>
      <w:r w:rsidRPr="006839D2">
        <w:rPr>
          <w:rFonts w:ascii="GHEA Grapalat" w:hAnsi="GHEA Grapalat" w:cs="GHEA Grapalat"/>
        </w:rPr>
        <w:t>договора</w:t>
      </w:r>
      <w:r w:rsidRPr="006839D2">
        <w:rPr>
          <w:rFonts w:ascii="GHEA Grapalat" w:hAnsi="GHEA Grapalat"/>
        </w:rPr>
        <w:t xml:space="preserve">, </w:t>
      </w:r>
      <w:r w:rsidRPr="006839D2">
        <w:rPr>
          <w:rFonts w:ascii="GHEA Grapalat" w:hAnsi="GHEA Grapalat" w:cs="GHEA Grapalat"/>
        </w:rPr>
        <w:t>представить</w:t>
      </w:r>
      <w:r w:rsidRPr="006839D2">
        <w:rPr>
          <w:rFonts w:ascii="GHEA Grapalat" w:hAnsi="GHEA Grapalat"/>
        </w:rPr>
        <w:t xml:space="preserve"> </w:t>
      </w:r>
      <w:r w:rsidRPr="006839D2">
        <w:rPr>
          <w:rFonts w:ascii="GHEA Grapalat" w:hAnsi="GHEA Grapalat" w:cs="GHEA Grapalat"/>
        </w:rPr>
        <w:t>заказчику</w:t>
      </w:r>
      <w:r w:rsidRPr="006839D2">
        <w:rPr>
          <w:rFonts w:ascii="GHEA Grapalat" w:hAnsi="GHEA Grapalat"/>
        </w:rPr>
        <w:t xml:space="preserve"> </w:t>
      </w:r>
      <w:r w:rsidRPr="006839D2">
        <w:rPr>
          <w:rFonts w:ascii="GHEA Grapalat" w:hAnsi="GHEA Grapalat" w:cs="GHEA Grapalat"/>
        </w:rPr>
        <w:t>копии</w:t>
      </w:r>
      <w:r w:rsidRPr="006839D2">
        <w:rPr>
          <w:rFonts w:ascii="GHEA Grapalat" w:hAnsi="GHEA Grapalat"/>
        </w:rPr>
        <w:t xml:space="preserve"> </w:t>
      </w:r>
      <w:r w:rsidRPr="006839D2">
        <w:rPr>
          <w:rFonts w:ascii="GHEA Grapalat" w:hAnsi="GHEA Grapalat" w:cs="GHEA Grapalat"/>
        </w:rPr>
        <w:t>счетов</w:t>
      </w:r>
      <w:r w:rsidRPr="006839D2">
        <w:rPr>
          <w:rFonts w:ascii="GHEA Grapalat" w:hAnsi="GHEA Grapalat"/>
        </w:rPr>
        <w:t>-</w:t>
      </w:r>
      <w:r w:rsidRPr="006839D2">
        <w:rPr>
          <w:rFonts w:ascii="GHEA Grapalat" w:hAnsi="GHEA Grapalat" w:cs="GHEA Grapalat"/>
        </w:rPr>
        <w:t>фактур</w:t>
      </w:r>
      <w:r w:rsidRPr="006839D2">
        <w:rPr>
          <w:rFonts w:ascii="GHEA Grapalat" w:hAnsi="GHEA Grapalat"/>
        </w:rPr>
        <w:t xml:space="preserve"> </w:t>
      </w:r>
      <w:r w:rsidRPr="006839D2">
        <w:rPr>
          <w:rFonts w:ascii="GHEA Grapalat" w:hAnsi="GHEA Grapalat" w:cs="GHEA Grapalat"/>
        </w:rPr>
        <w:t>на</w:t>
      </w:r>
      <w:r w:rsidRPr="006839D2">
        <w:rPr>
          <w:rFonts w:ascii="GHEA Grapalat" w:hAnsi="GHEA Grapalat"/>
        </w:rPr>
        <w:t xml:space="preserve"> </w:t>
      </w:r>
      <w:r w:rsidRPr="006839D2">
        <w:rPr>
          <w:rFonts w:ascii="GHEA Grapalat" w:hAnsi="GHEA Grapalat" w:cs="GHEA Grapalat"/>
        </w:rPr>
        <w:t>приобретение</w:t>
      </w:r>
      <w:r w:rsidRPr="006839D2">
        <w:rPr>
          <w:rFonts w:ascii="GHEA Grapalat" w:hAnsi="GHEA Grapalat"/>
        </w:rPr>
        <w:t xml:space="preserve"> </w:t>
      </w:r>
      <w:r w:rsidR="002F49D9">
        <w:rPr>
          <w:rFonts w:ascii="GHEA Grapalat" w:hAnsi="GHEA Grapalat"/>
        </w:rPr>
        <w:t xml:space="preserve"> </w:t>
      </w:r>
      <w:r w:rsidRPr="006839D2">
        <w:rPr>
          <w:rFonts w:ascii="GHEA Grapalat" w:hAnsi="GHEA Grapalat" w:cs="GHEA Grapalat"/>
        </w:rPr>
        <w:t>сертификатов</w:t>
      </w:r>
      <w:r w:rsidRPr="006839D2">
        <w:rPr>
          <w:rFonts w:ascii="GHEA Grapalat" w:hAnsi="GHEA Grapalat"/>
        </w:rPr>
        <w:t xml:space="preserve"> </w:t>
      </w:r>
      <w:r w:rsidRPr="006839D2">
        <w:rPr>
          <w:rFonts w:ascii="GHEA Grapalat" w:hAnsi="GHEA Grapalat" w:cs="GHEA Grapalat"/>
        </w:rPr>
        <w:t>страны</w:t>
      </w:r>
      <w:r w:rsidRPr="006839D2">
        <w:rPr>
          <w:rFonts w:ascii="GHEA Grapalat" w:hAnsi="GHEA Grapalat"/>
        </w:rPr>
        <w:t xml:space="preserve"> </w:t>
      </w:r>
      <w:r w:rsidRPr="006839D2">
        <w:rPr>
          <w:rFonts w:ascii="GHEA Grapalat" w:hAnsi="GHEA Grapalat" w:cs="GHEA Grapalat"/>
        </w:rPr>
        <w:t>происхождения</w:t>
      </w:r>
      <w:r w:rsidRPr="006839D2">
        <w:rPr>
          <w:rFonts w:ascii="GHEA Grapalat" w:hAnsi="GHEA Grapalat"/>
        </w:rPr>
        <w:t xml:space="preserve"> </w:t>
      </w:r>
      <w:r w:rsidR="00237C32">
        <w:rPr>
          <w:rFonts w:ascii="GHEA Grapalat" w:hAnsi="GHEA Grapalat"/>
        </w:rPr>
        <w:t xml:space="preserve">производственных </w:t>
      </w:r>
      <w:r w:rsidRPr="006839D2">
        <w:rPr>
          <w:rFonts w:ascii="GHEA Grapalat" w:hAnsi="GHEA Grapalat" w:cs="GHEA Grapalat"/>
        </w:rPr>
        <w:t>р</w:t>
      </w:r>
      <w:r w:rsidRPr="006839D2">
        <w:rPr>
          <w:rFonts w:ascii="GHEA Grapalat" w:hAnsi="GHEA Grapalat"/>
        </w:rPr>
        <w:t>есурсов</w:t>
      </w:r>
      <w:r w:rsidR="00237C32">
        <w:rPr>
          <w:rFonts w:ascii="GHEA Grapalat" w:hAnsi="GHEA Grapalat"/>
          <w:lang w:val="hy-AM"/>
        </w:rPr>
        <w:t xml:space="preserve"> </w:t>
      </w:r>
      <w:r w:rsidR="00237C32">
        <w:rPr>
          <w:rFonts w:ascii="GHEA Grapalat" w:hAnsi="GHEA Grapalat"/>
        </w:rPr>
        <w:t xml:space="preserve">и ресурсов </w:t>
      </w:r>
      <w:r w:rsidRPr="006839D2">
        <w:rPr>
          <w:rFonts w:ascii="GHEA Grapalat" w:hAnsi="GHEA Grapalat"/>
        </w:rPr>
        <w:t xml:space="preserve">армянского происхождения, использованных для обеспечения выполнения данного этапа, а также заверенной им справки о суммах, выплаченных соответствующему числу </w:t>
      </w:r>
      <w:r w:rsidR="00275C7A">
        <w:rPr>
          <w:rFonts w:ascii="GHEA Grapalat" w:hAnsi="GHEA Grapalat"/>
        </w:rPr>
        <w:t>сотрудников</w:t>
      </w:r>
      <w:r w:rsidRPr="006839D2">
        <w:rPr>
          <w:rFonts w:ascii="GHEA Grapalat" w:hAnsi="GHEA Grapalat"/>
        </w:rPr>
        <w:t>, с указанием размеров сумм и номер</w:t>
      </w:r>
      <w:r w:rsidR="006D619D">
        <w:rPr>
          <w:rFonts w:ascii="GHEA Grapalat" w:hAnsi="GHEA Grapalat"/>
        </w:rPr>
        <w:t>ов</w:t>
      </w:r>
      <w:r w:rsidR="002F49D9">
        <w:rPr>
          <w:rFonts w:ascii="GHEA Grapalat" w:hAnsi="GHEA Grapalat"/>
        </w:rPr>
        <w:t xml:space="preserve"> </w:t>
      </w:r>
      <w:r w:rsidRPr="006839D2">
        <w:rPr>
          <w:rFonts w:ascii="GHEA Grapalat" w:hAnsi="GHEA Grapalat"/>
        </w:rPr>
        <w:t>общественных услуг</w:t>
      </w:r>
      <w:r w:rsidR="00945D31" w:rsidRPr="00945D31">
        <w:rPr>
          <w:rFonts w:ascii="GHEA Grapalat" w:hAnsi="GHEA Grapalat"/>
        </w:rPr>
        <w:t xml:space="preserve"> </w:t>
      </w:r>
      <w:r w:rsidR="00945D31">
        <w:rPr>
          <w:rFonts w:ascii="GHEA Grapalat" w:hAnsi="GHEA Grapalat"/>
        </w:rPr>
        <w:t>данных</w:t>
      </w:r>
      <w:r w:rsidR="00945D31" w:rsidRPr="006839D2">
        <w:rPr>
          <w:rFonts w:ascii="GHEA Grapalat" w:hAnsi="GHEA Grapalat"/>
        </w:rPr>
        <w:t xml:space="preserve"> </w:t>
      </w:r>
      <w:r w:rsidR="00945D31">
        <w:rPr>
          <w:rFonts w:ascii="GHEA Grapalat" w:hAnsi="GHEA Grapalat"/>
        </w:rPr>
        <w:t>сотрудников</w:t>
      </w:r>
      <w:r w:rsidR="00945D31" w:rsidRPr="006839D2">
        <w:rPr>
          <w:rFonts w:ascii="GHEA Grapalat" w:hAnsi="GHEA Grapalat"/>
        </w:rPr>
        <w:t xml:space="preserve"> </w:t>
      </w:r>
      <w:r>
        <w:rPr>
          <w:rFonts w:ascii="GHEA Grapalat" w:hAnsi="GHEA Grapalat"/>
        </w:rPr>
        <w:t>.</w:t>
      </w:r>
    </w:p>
    <w:p w:rsidR="00B105A4" w:rsidRDefault="00B105A4" w:rsidP="00BB28C8">
      <w:pPr>
        <w:widowControl w:val="0"/>
        <w:tabs>
          <w:tab w:val="left" w:pos="1276"/>
        </w:tabs>
        <w:spacing w:after="160" w:line="360" w:lineRule="auto"/>
        <w:jc w:val="center"/>
        <w:rPr>
          <w:rFonts w:ascii="GHEA Grapalat" w:hAnsi="GHEA Grapalat"/>
          <w:b/>
        </w:rPr>
      </w:pPr>
    </w:p>
    <w:p w:rsidR="00BB28C8" w:rsidRPr="009F3DC7" w:rsidRDefault="00BB28C8" w:rsidP="00BB28C8">
      <w:pPr>
        <w:widowControl w:val="0"/>
        <w:tabs>
          <w:tab w:val="left" w:pos="1276"/>
        </w:tabs>
        <w:spacing w:after="160" w:line="360" w:lineRule="auto"/>
        <w:jc w:val="center"/>
        <w:rPr>
          <w:rFonts w:ascii="GHEA Grapalat" w:hAnsi="GHEA Grapalat"/>
          <w:b/>
        </w:rPr>
      </w:pPr>
      <w:r>
        <w:rPr>
          <w:rFonts w:ascii="GHEA Grapalat" w:hAnsi="GHEA Grapalat"/>
          <w:b/>
        </w:rPr>
        <w:t>4.</w:t>
      </w:r>
      <w:r w:rsidRPr="00A8246A">
        <w:rPr>
          <w:rFonts w:ascii="GHEA Grapalat" w:hAnsi="GHEA Grapalat"/>
          <w:b/>
        </w:rPr>
        <w:t xml:space="preserve"> </w:t>
      </w:r>
      <w:r w:rsidRPr="009F3DC7">
        <w:rPr>
          <w:rFonts w:ascii="GHEA Grapalat" w:hAnsi="GHEA Grapalat"/>
          <w:b/>
        </w:rPr>
        <w:t>ПОРЯДОК СДАЧИ И ПРИЕМКИ РАБОТЫ</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4.</w:t>
      </w:r>
      <w:r>
        <w:rPr>
          <w:rFonts w:ascii="GHEA Grapalat" w:hAnsi="GHEA Grapalat"/>
        </w:rPr>
        <w:t>1.</w:t>
      </w:r>
      <w:r>
        <w:rPr>
          <w:rFonts w:ascii="GHEA Grapalat" w:hAnsi="GHEA Grapalat"/>
        </w:rPr>
        <w:tab/>
      </w:r>
      <w:r w:rsidRPr="009F3DC7">
        <w:rPr>
          <w:rFonts w:ascii="GHEA Grapalat" w:hAnsi="GHEA Grapalat"/>
        </w:rPr>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w:t>
      </w:r>
      <w:r w:rsidRPr="009F3DC7">
        <w:rPr>
          <w:rFonts w:ascii="GHEA Grapalat" w:hAnsi="GHEA Grapalat"/>
        </w:rPr>
        <w:lastRenderedPageBreak/>
        <w:t xml:space="preserve">Подрядчиком, с указанием даты составления документа. </w:t>
      </w:r>
    </w:p>
    <w:p w:rsidR="00BB28C8" w:rsidRPr="009F3DC7" w:rsidRDefault="00BB28C8" w:rsidP="00BB28C8">
      <w:pPr>
        <w:widowControl w:val="0"/>
        <w:spacing w:after="160" w:line="360" w:lineRule="auto"/>
        <w:ind w:firstLine="567"/>
        <w:jc w:val="both"/>
        <w:rPr>
          <w:rFonts w:ascii="GHEA Grapalat" w:hAnsi="GHEA Grapalat" w:cs="Sylfaen"/>
        </w:rPr>
      </w:pPr>
      <w:r w:rsidRPr="009F3DC7">
        <w:rPr>
          <w:rFonts w:ascii="GHEA Grapalat" w:hAnsi="GHEA Grapalat"/>
        </w:rPr>
        <w:t>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4). При</w:t>
      </w:r>
      <w:r>
        <w:rPr>
          <w:rFonts w:ascii="Courier New" w:hAnsi="Courier New" w:cs="Courier New"/>
          <w:lang w:val="en-US"/>
        </w:rPr>
        <w:t> </w:t>
      </w:r>
      <w:r w:rsidRPr="009F3DC7">
        <w:rPr>
          <w:rFonts w:ascii="GHEA Grapalat" w:hAnsi="GHEA Grapalat"/>
        </w:rPr>
        <w:t xml:space="preserve">этом Подрядчик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4.</w:t>
      </w:r>
      <w:r>
        <w:rPr>
          <w:rFonts w:ascii="GHEA Grapalat" w:hAnsi="GHEA Grapalat"/>
        </w:rPr>
        <w:t>2.</w:t>
      </w:r>
      <w:r>
        <w:rPr>
          <w:rFonts w:ascii="GHEA Grapalat" w:hAnsi="GHEA Grapalat"/>
        </w:rPr>
        <w:tab/>
      </w:r>
      <w:r w:rsidRPr="009F3DC7">
        <w:rPr>
          <w:rFonts w:ascii="GHEA Grapalat" w:hAnsi="GHEA Grapalat"/>
        </w:rPr>
        <w:t xml:space="preserve">Если выполненная работа соответствует условиям договора, Заказчик в течение _____ рабочих дней с рабочего дня, следующего за днем получения документов, указанных в пункте 4.1 договора, подписывает и посредством системы электронных закупок armeps предоставляет Подрядчику подписанный им акт сдачи-приемки, а также положительное заключение, послужившее основанием для его подписания. </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4.</w:t>
      </w:r>
      <w:r>
        <w:rPr>
          <w:rFonts w:ascii="GHEA Grapalat" w:hAnsi="GHEA Grapalat"/>
        </w:rPr>
        <w:t>3.</w:t>
      </w:r>
      <w:r>
        <w:rPr>
          <w:rFonts w:ascii="GHEA Grapalat" w:hAnsi="GHEA Grapalat"/>
        </w:rPr>
        <w:tab/>
      </w:r>
      <w:r w:rsidRPr="009F3DC7">
        <w:rPr>
          <w:rFonts w:ascii="GHEA Grapalat" w:hAnsi="GHEA Grapalat"/>
        </w:rPr>
        <w:t>Если выполненная работа или ее часть не соответствует условиям договора, то Заказчик не подписывает акт сдачи-приемки и в указанный в пункте 4.</w:t>
      </w:r>
      <w:r>
        <w:rPr>
          <w:rFonts w:ascii="GHEA Grapalat" w:hAnsi="GHEA Grapalat"/>
        </w:rPr>
        <w:t>2.</w:t>
      </w:r>
      <w:r w:rsidRPr="000345FF">
        <w:rPr>
          <w:rFonts w:ascii="GHEA Grapalat" w:hAnsi="GHEA Grapalat"/>
        </w:rPr>
        <w:t xml:space="preserve"> </w:t>
      </w:r>
      <w:r w:rsidRPr="009F3DC7">
        <w:rPr>
          <w:rFonts w:ascii="GHEA Grapalat" w:hAnsi="GHEA Grapalat"/>
        </w:rPr>
        <w:t>настоящего договора срок, посредством системы электронных закупок armeps, возвращает Подрядчику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Подрядчика применяет меры ответственности, предусмотренные договором.</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4.</w:t>
      </w:r>
      <w:r>
        <w:rPr>
          <w:rFonts w:ascii="GHEA Grapalat" w:hAnsi="GHEA Grapalat"/>
        </w:rPr>
        <w:t>4.</w:t>
      </w:r>
      <w:r>
        <w:rPr>
          <w:rFonts w:ascii="GHEA Grapalat" w:hAnsi="GHEA Grapalat"/>
        </w:rPr>
        <w:tab/>
      </w:r>
      <w:r w:rsidRPr="009F3DC7">
        <w:rPr>
          <w:rFonts w:ascii="GHEA Grapalat" w:hAnsi="GHEA Grapalat"/>
        </w:rPr>
        <w:t xml:space="preserve">Если в срок, установленный пунктом 4.2 договора, Заказчик не принимает выполненной работы или не отказывается принимать ее, то </w:t>
      </w:r>
      <w:r w:rsidRPr="009F3DC7">
        <w:rPr>
          <w:rFonts w:ascii="GHEA Grapalat" w:hAnsi="GHEA Grapalat"/>
        </w:rPr>
        <w:lastRenderedPageBreak/>
        <w:t xml:space="preserve">выполненная работа считается принятой, и на следующий рабочий день после установленного пунктом 4.2 договора окончательного срока Заказчик посредством системы электронных закупок предоставляет Подрядчику подписанный им акт сдачи-приемки. </w:t>
      </w:r>
    </w:p>
    <w:p w:rsidR="00BB28C8" w:rsidRPr="009F3DC7"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4.</w:t>
      </w:r>
      <w:r>
        <w:rPr>
          <w:rFonts w:ascii="GHEA Grapalat" w:hAnsi="GHEA Grapalat"/>
        </w:rPr>
        <w:t>5.</w:t>
      </w:r>
      <w:r>
        <w:rPr>
          <w:rFonts w:ascii="GHEA Grapalat" w:hAnsi="GHEA Grapalat"/>
        </w:rPr>
        <w:tab/>
      </w:r>
      <w:r w:rsidRPr="009F3DC7">
        <w:rPr>
          <w:rFonts w:ascii="GHEA Grapalat" w:hAnsi="GHEA Grapalat"/>
        </w:rPr>
        <w:t>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rsidR="00BB28C8" w:rsidRPr="009F3DC7" w:rsidRDefault="00BB28C8" w:rsidP="00BB28C8">
      <w:pPr>
        <w:pStyle w:val="norm"/>
        <w:widowControl w:val="0"/>
        <w:tabs>
          <w:tab w:val="left" w:pos="1134"/>
        </w:tabs>
        <w:spacing w:after="160" w:line="360" w:lineRule="auto"/>
        <w:ind w:firstLine="567"/>
        <w:rPr>
          <w:rFonts w:ascii="GHEA Grapalat" w:hAnsi="GHEA Grapalat"/>
          <w:spacing w:val="-8"/>
          <w:sz w:val="24"/>
          <w:szCs w:val="24"/>
        </w:rPr>
      </w:pPr>
      <w:r w:rsidRPr="009F3DC7">
        <w:rPr>
          <w:rFonts w:ascii="GHEA Grapalat" w:hAnsi="GHEA Grapalat"/>
          <w:sz w:val="24"/>
          <w:szCs w:val="24"/>
        </w:rPr>
        <w:t>4.</w:t>
      </w:r>
      <w:r>
        <w:rPr>
          <w:rFonts w:ascii="GHEA Grapalat" w:hAnsi="GHEA Grapalat"/>
          <w:sz w:val="24"/>
          <w:szCs w:val="24"/>
        </w:rPr>
        <w:t>6.</w:t>
      </w:r>
      <w:r>
        <w:rPr>
          <w:rFonts w:ascii="GHEA Grapalat" w:hAnsi="GHEA Grapalat"/>
          <w:sz w:val="24"/>
          <w:szCs w:val="24"/>
        </w:rPr>
        <w:tab/>
      </w:r>
      <w:r w:rsidRPr="009F3DC7">
        <w:rPr>
          <w:rFonts w:ascii="GHEA Grapalat" w:hAnsi="GHEA Grapalat"/>
          <w:sz w:val="24"/>
          <w:szCs w:val="24"/>
        </w:rPr>
        <w:t xml:space="preserve">Во время приемки работы применяются следующие условия: </w:t>
      </w:r>
    </w:p>
    <w:p w:rsidR="00BB28C8" w:rsidRPr="009F3DC7" w:rsidRDefault="00BB28C8" w:rsidP="00BB28C8">
      <w:pPr>
        <w:pStyle w:val="norm"/>
        <w:widowControl w:val="0"/>
        <w:tabs>
          <w:tab w:val="left" w:pos="1134"/>
        </w:tabs>
        <w:spacing w:after="160" w:line="360" w:lineRule="auto"/>
        <w:ind w:firstLine="567"/>
        <w:rPr>
          <w:rFonts w:ascii="GHEA Grapalat" w:hAnsi="GHEA Grapalat" w:cs="Sylfaen"/>
          <w:sz w:val="24"/>
          <w:szCs w:val="24"/>
        </w:rPr>
      </w:pPr>
      <w:r w:rsidRPr="009F3DC7">
        <w:rPr>
          <w:rFonts w:ascii="GHEA Grapalat" w:hAnsi="GHEA Grapalat"/>
          <w:sz w:val="24"/>
          <w:szCs w:val="24"/>
        </w:rPr>
        <w:t>1)</w:t>
      </w:r>
      <w:r w:rsidRPr="00A8246A">
        <w:rPr>
          <w:rFonts w:ascii="GHEA Grapalat" w:hAnsi="GHEA Grapalat"/>
          <w:sz w:val="24"/>
          <w:szCs w:val="24"/>
        </w:rPr>
        <w:tab/>
      </w:r>
      <w:r w:rsidRPr="009F3DC7">
        <w:rPr>
          <w:rFonts w:ascii="GHEA Grapalat" w:hAnsi="GHEA Grapalat"/>
          <w:sz w:val="24"/>
          <w:szCs w:val="24"/>
        </w:rPr>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w:t>
      </w:r>
      <w:r>
        <w:rPr>
          <w:rFonts w:ascii="Courier New" w:hAnsi="Courier New" w:cs="Courier New"/>
          <w:sz w:val="24"/>
          <w:szCs w:val="24"/>
          <w:lang w:val="en-US"/>
        </w:rPr>
        <w:t> </w:t>
      </w:r>
      <w:r w:rsidRPr="009F3DC7">
        <w:rPr>
          <w:rFonts w:ascii="GHEA Grapalat" w:hAnsi="GHEA Grapalat"/>
          <w:sz w:val="24"/>
          <w:szCs w:val="24"/>
        </w:rPr>
        <w:t>19 марта 2015 года, и для приемки выполненных работ;</w:t>
      </w:r>
    </w:p>
    <w:p w:rsidR="00BB28C8" w:rsidRPr="009F3DC7" w:rsidRDefault="00BB28C8" w:rsidP="00BB28C8">
      <w:pPr>
        <w:pStyle w:val="norm"/>
        <w:widowControl w:val="0"/>
        <w:tabs>
          <w:tab w:val="left" w:pos="1134"/>
        </w:tabs>
        <w:spacing w:after="160" w:line="360" w:lineRule="auto"/>
        <w:ind w:firstLine="567"/>
        <w:rPr>
          <w:rFonts w:ascii="GHEA Grapalat" w:hAnsi="GHEA Grapalat" w:cs="Sylfaen"/>
          <w:sz w:val="24"/>
          <w:szCs w:val="24"/>
        </w:rPr>
      </w:pPr>
      <w:r w:rsidRPr="009F3DC7">
        <w:rPr>
          <w:rFonts w:ascii="GHEA Grapalat" w:hAnsi="GHEA Grapalat"/>
          <w:sz w:val="24"/>
          <w:szCs w:val="24"/>
        </w:rPr>
        <w:t>2)</w:t>
      </w:r>
      <w:r w:rsidRPr="00A8246A">
        <w:rPr>
          <w:rFonts w:ascii="GHEA Grapalat" w:hAnsi="GHEA Grapalat"/>
          <w:sz w:val="24"/>
          <w:szCs w:val="24"/>
        </w:rPr>
        <w:tab/>
      </w:r>
      <w:r w:rsidRPr="009F3DC7">
        <w:rPr>
          <w:rFonts w:ascii="GHEA Grapalat" w:hAnsi="GHEA Grapalat"/>
          <w:sz w:val="24"/>
          <w:szCs w:val="24"/>
        </w:rPr>
        <w:t>результат выполнения договора считается полностью принятым в случае приемки выполненных работ руководителем органа государственного</w:t>
      </w:r>
      <w:r>
        <w:rPr>
          <w:rFonts w:ascii="Courier New" w:hAnsi="Courier New" w:cs="Courier New"/>
          <w:sz w:val="24"/>
          <w:szCs w:val="24"/>
          <w:lang w:val="en-US"/>
        </w:rPr>
        <w:t> </w:t>
      </w:r>
      <w:r w:rsidRPr="009F3DC7">
        <w:rPr>
          <w:rFonts w:ascii="GHEA Grapalat" w:hAnsi="GHEA Grapalat"/>
          <w:sz w:val="24"/>
          <w:szCs w:val="24"/>
        </w:rPr>
        <w:t>управления - комиссии, сформированной в порядке, установленном постановлением Правительства Республики Армения № 596-N от</w:t>
      </w:r>
      <w:r>
        <w:rPr>
          <w:rFonts w:ascii="Courier New" w:hAnsi="Courier New" w:cs="Courier New"/>
          <w:sz w:val="24"/>
          <w:szCs w:val="24"/>
          <w:lang w:val="en-US"/>
        </w:rPr>
        <w:t> </w:t>
      </w:r>
      <w:r w:rsidRPr="009F3DC7">
        <w:rPr>
          <w:rFonts w:ascii="GHEA Grapalat" w:hAnsi="GHEA Grapalat"/>
          <w:sz w:val="24"/>
          <w:szCs w:val="24"/>
        </w:rPr>
        <w:t>19 марта 2015 года (далее - приемная комиссия);</w:t>
      </w:r>
    </w:p>
    <w:p w:rsidR="00BB28C8" w:rsidRPr="009F3DC7" w:rsidRDefault="00BB28C8" w:rsidP="00BB28C8">
      <w:pPr>
        <w:pStyle w:val="norm"/>
        <w:widowControl w:val="0"/>
        <w:tabs>
          <w:tab w:val="left" w:pos="1134"/>
        </w:tabs>
        <w:spacing w:after="160" w:line="360" w:lineRule="auto"/>
        <w:ind w:firstLine="567"/>
        <w:rPr>
          <w:rFonts w:ascii="GHEA Grapalat" w:hAnsi="GHEA Grapalat" w:cs="Sylfaen"/>
          <w:sz w:val="24"/>
          <w:szCs w:val="24"/>
        </w:rPr>
      </w:pPr>
      <w:r w:rsidRPr="009F3DC7">
        <w:rPr>
          <w:rFonts w:ascii="GHEA Grapalat" w:hAnsi="GHEA Grapalat"/>
          <w:sz w:val="24"/>
          <w:szCs w:val="24"/>
        </w:rPr>
        <w:t>3)</w:t>
      </w:r>
      <w:r w:rsidRPr="00124BE9">
        <w:rPr>
          <w:rFonts w:ascii="GHEA Grapalat" w:hAnsi="GHEA Grapalat"/>
          <w:sz w:val="24"/>
          <w:szCs w:val="24"/>
        </w:rPr>
        <w:tab/>
      </w:r>
      <w:r w:rsidRPr="009F3DC7">
        <w:rPr>
          <w:rFonts w:ascii="GHEA Grapalat" w:hAnsi="GHEA Grapalat"/>
          <w:sz w:val="24"/>
          <w:szCs w:val="24"/>
        </w:rPr>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BB28C8" w:rsidRPr="009F3DC7" w:rsidRDefault="00BB28C8" w:rsidP="00BB28C8">
      <w:pPr>
        <w:pStyle w:val="norm"/>
        <w:widowControl w:val="0"/>
        <w:tabs>
          <w:tab w:val="left" w:pos="1134"/>
        </w:tabs>
        <w:spacing w:after="160" w:line="360" w:lineRule="auto"/>
        <w:ind w:firstLine="567"/>
        <w:rPr>
          <w:rFonts w:ascii="GHEA Grapalat" w:hAnsi="GHEA Grapalat" w:cs="Sylfaen"/>
          <w:sz w:val="24"/>
          <w:szCs w:val="24"/>
        </w:rPr>
      </w:pPr>
      <w:r w:rsidRPr="009F3DC7">
        <w:rPr>
          <w:rFonts w:ascii="GHEA Grapalat" w:hAnsi="GHEA Grapalat"/>
          <w:sz w:val="24"/>
          <w:szCs w:val="24"/>
        </w:rPr>
        <w:t>4)</w:t>
      </w:r>
      <w:r w:rsidRPr="00124BE9">
        <w:rPr>
          <w:rFonts w:ascii="GHEA Grapalat" w:hAnsi="GHEA Grapalat"/>
          <w:sz w:val="24"/>
          <w:szCs w:val="24"/>
        </w:rPr>
        <w:tab/>
      </w:r>
      <w:r w:rsidRPr="009F3DC7">
        <w:rPr>
          <w:rFonts w:ascii="GHEA Grapalat" w:hAnsi="GHEA Grapalat"/>
          <w:sz w:val="24"/>
          <w:szCs w:val="24"/>
        </w:rPr>
        <w:t xml:space="preserve">после получения в установленном порядке акта, указанного в подпункте 3 настоящего пункта, ответственное подразделение проверяет соответствие завершенного строительного объекта (выполненных работ) требованиям </w:t>
      </w:r>
      <w:r w:rsidRPr="009F3DC7">
        <w:rPr>
          <w:rFonts w:ascii="GHEA Grapalat" w:hAnsi="GHEA Grapalat"/>
          <w:sz w:val="24"/>
          <w:szCs w:val="24"/>
        </w:rPr>
        <w:lastRenderedPageBreak/>
        <w:t xml:space="preserve">договора, и если выполненная работа: </w:t>
      </w:r>
    </w:p>
    <w:p w:rsidR="00BB28C8" w:rsidRPr="009F3DC7" w:rsidRDefault="00BB28C8" w:rsidP="00BB28C8">
      <w:pPr>
        <w:pStyle w:val="norm"/>
        <w:widowControl w:val="0"/>
        <w:tabs>
          <w:tab w:val="left" w:pos="1134"/>
        </w:tabs>
        <w:spacing w:after="160" w:line="360" w:lineRule="auto"/>
        <w:ind w:firstLine="567"/>
        <w:rPr>
          <w:rFonts w:ascii="GHEA Grapalat" w:hAnsi="GHEA Grapalat" w:cs="Sylfaen"/>
          <w:sz w:val="24"/>
          <w:szCs w:val="24"/>
        </w:rPr>
      </w:pPr>
      <w:r w:rsidRPr="009F3DC7">
        <w:rPr>
          <w:rFonts w:ascii="GHEA Grapalat" w:hAnsi="GHEA Grapalat"/>
          <w:sz w:val="24"/>
          <w:szCs w:val="24"/>
        </w:rPr>
        <w:t>а.</w:t>
      </w:r>
      <w:r w:rsidRPr="00124BE9">
        <w:rPr>
          <w:rFonts w:ascii="GHEA Grapalat" w:hAnsi="GHEA Grapalat"/>
          <w:sz w:val="24"/>
          <w:szCs w:val="24"/>
        </w:rPr>
        <w:tab/>
      </w:r>
      <w:r w:rsidRPr="009F3DC7">
        <w:rPr>
          <w:rFonts w:ascii="GHEA Grapalat" w:hAnsi="GHEA Grapalat"/>
          <w:sz w:val="24"/>
          <w:szCs w:val="24"/>
        </w:rPr>
        <w:t xml:space="preserve">соответствует требованиям договора, то подписывается завершающий акт сдачи-приемки о приемке результата выполнения договора </w:t>
      </w:r>
    </w:p>
    <w:p w:rsidR="00BB28C8" w:rsidRDefault="00BB28C8" w:rsidP="00BB28C8">
      <w:pPr>
        <w:pStyle w:val="norm"/>
        <w:widowControl w:val="0"/>
        <w:tabs>
          <w:tab w:val="left" w:pos="1134"/>
        </w:tabs>
        <w:spacing w:after="160" w:line="360" w:lineRule="auto"/>
        <w:ind w:firstLine="567"/>
        <w:rPr>
          <w:rFonts w:ascii="GHEA Grapalat" w:hAnsi="GHEA Grapalat"/>
          <w:sz w:val="24"/>
          <w:szCs w:val="24"/>
          <w:lang w:val="hy-AM"/>
        </w:rPr>
      </w:pPr>
      <w:r w:rsidRPr="009F3DC7">
        <w:rPr>
          <w:rFonts w:ascii="GHEA Grapalat" w:hAnsi="GHEA Grapalat"/>
          <w:sz w:val="24"/>
          <w:szCs w:val="24"/>
        </w:rPr>
        <w:t>б.</w:t>
      </w:r>
      <w:r w:rsidRPr="00124BE9">
        <w:rPr>
          <w:rFonts w:ascii="GHEA Grapalat" w:hAnsi="GHEA Grapalat"/>
          <w:sz w:val="24"/>
          <w:szCs w:val="24"/>
        </w:rPr>
        <w:tab/>
      </w:r>
      <w:r w:rsidRPr="009F3DC7">
        <w:rPr>
          <w:rFonts w:ascii="GHEA Grapalat" w:hAnsi="GHEA Grapalat"/>
          <w:sz w:val="24"/>
          <w:szCs w:val="24"/>
        </w:rPr>
        <w:t>не соответствует требованиям договора, то акт не подписывается;</w:t>
      </w:r>
    </w:p>
    <w:p w:rsidR="00BB28C8" w:rsidRPr="00297B73" w:rsidRDefault="00BB28C8" w:rsidP="00BB28C8">
      <w:pPr>
        <w:pStyle w:val="norm"/>
        <w:widowControl w:val="0"/>
        <w:tabs>
          <w:tab w:val="left" w:pos="1134"/>
        </w:tabs>
        <w:spacing w:after="160" w:line="360" w:lineRule="auto"/>
        <w:ind w:firstLine="567"/>
        <w:rPr>
          <w:rFonts w:ascii="GHEA Grapalat" w:hAnsi="GHEA Grapalat" w:cs="Sylfaen"/>
          <w:sz w:val="24"/>
          <w:szCs w:val="24"/>
          <w:lang w:val="hy-AM"/>
        </w:rPr>
      </w:pPr>
    </w:p>
    <w:p w:rsidR="00BB28C8" w:rsidRPr="009F3DC7" w:rsidRDefault="00BB28C8" w:rsidP="00BB28C8">
      <w:pPr>
        <w:pStyle w:val="norm"/>
        <w:widowControl w:val="0"/>
        <w:tabs>
          <w:tab w:val="left" w:pos="1134"/>
        </w:tabs>
        <w:spacing w:after="160" w:line="348" w:lineRule="auto"/>
        <w:ind w:firstLine="567"/>
        <w:rPr>
          <w:rFonts w:ascii="GHEA Grapalat" w:hAnsi="GHEA Grapalat" w:cs="Sylfaen"/>
          <w:sz w:val="24"/>
          <w:szCs w:val="24"/>
        </w:rPr>
      </w:pPr>
      <w:r w:rsidRPr="009F3DC7">
        <w:rPr>
          <w:rFonts w:ascii="GHEA Grapalat" w:hAnsi="GHEA Grapalat"/>
          <w:sz w:val="24"/>
          <w:szCs w:val="24"/>
        </w:rPr>
        <w:t>5)</w:t>
      </w:r>
      <w:r w:rsidRPr="00297B73">
        <w:rPr>
          <w:rFonts w:ascii="GHEA Grapalat" w:hAnsi="GHEA Grapalat"/>
          <w:sz w:val="24"/>
          <w:szCs w:val="24"/>
        </w:rPr>
        <w:tab/>
      </w:r>
      <w:r w:rsidRPr="009F3DC7">
        <w:rPr>
          <w:rFonts w:ascii="GHEA Grapalat" w:hAnsi="GHEA Grapalat"/>
          <w:sz w:val="24"/>
          <w:szCs w:val="24"/>
        </w:rPr>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BB28C8" w:rsidRPr="009F3DC7" w:rsidRDefault="00BB28C8" w:rsidP="00BB28C8">
      <w:pPr>
        <w:widowControl w:val="0"/>
        <w:tabs>
          <w:tab w:val="left" w:pos="1276"/>
        </w:tabs>
        <w:spacing w:after="160" w:line="348" w:lineRule="auto"/>
        <w:ind w:firstLine="567"/>
        <w:jc w:val="both"/>
        <w:rPr>
          <w:rFonts w:ascii="GHEA Grapalat" w:hAnsi="GHEA Grapalat"/>
        </w:rPr>
      </w:pPr>
    </w:p>
    <w:p w:rsidR="00BB28C8" w:rsidRPr="009F3DC7" w:rsidRDefault="00BB28C8" w:rsidP="00BB28C8">
      <w:pPr>
        <w:widowControl w:val="0"/>
        <w:tabs>
          <w:tab w:val="left" w:pos="1276"/>
        </w:tabs>
        <w:spacing w:after="160" w:line="348" w:lineRule="auto"/>
        <w:ind w:firstLine="567"/>
        <w:jc w:val="center"/>
        <w:rPr>
          <w:rFonts w:ascii="GHEA Grapalat" w:hAnsi="GHEA Grapalat"/>
          <w:b/>
        </w:rPr>
      </w:pPr>
      <w:r>
        <w:rPr>
          <w:rFonts w:ascii="GHEA Grapalat" w:hAnsi="GHEA Grapalat"/>
          <w:b/>
        </w:rPr>
        <w:t>5.</w:t>
      </w:r>
      <w:r>
        <w:rPr>
          <w:rFonts w:ascii="GHEA Grapalat" w:hAnsi="GHEA Grapalat"/>
          <w:b/>
          <w:lang w:val="hy-AM"/>
        </w:rPr>
        <w:t xml:space="preserve"> </w:t>
      </w:r>
      <w:r w:rsidRPr="009F3DC7">
        <w:rPr>
          <w:rFonts w:ascii="GHEA Grapalat" w:hAnsi="GHEA Grapalat"/>
          <w:b/>
        </w:rPr>
        <w:t>ЦЕНА И ОПЛАТА РАБОТЫ</w:t>
      </w:r>
    </w:p>
    <w:p w:rsidR="00BB28C8" w:rsidRPr="00A542E3"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1.</w:t>
      </w:r>
      <w:r>
        <w:rPr>
          <w:rFonts w:ascii="GHEA Grapalat" w:hAnsi="GHEA Grapalat"/>
        </w:rPr>
        <w:tab/>
      </w:r>
      <w:r w:rsidRPr="00A542E3">
        <w:rPr>
          <w:rFonts w:ascii="GHEA Grapalat" w:hAnsi="GHEA Grapalat"/>
        </w:rPr>
        <w:t>Общая цена настоящего Договора составляет (</w:t>
      </w:r>
      <w:r w:rsidRPr="00D5595C">
        <w:rPr>
          <w:rFonts w:ascii="GHEA Grapalat" w:hAnsi="GHEA Grapalat"/>
        </w:rPr>
        <w:t>__________</w:t>
      </w:r>
      <w:r w:rsidRPr="00A542E3">
        <w:rPr>
          <w:rFonts w:ascii="GHEA Grapalat" w:hAnsi="GHEA Grapalat"/>
        </w:rPr>
        <w:t xml:space="preserve">) драмов РА, из которых (_______________) драмов РА составляют НДС. Цена включает все осуществляемые Подрядчиком расходы, при этом: </w:t>
      </w:r>
    </w:p>
    <w:p w:rsidR="00BB28C8" w:rsidRPr="00A542E3" w:rsidRDefault="00BB28C8" w:rsidP="00BB28C8">
      <w:pPr>
        <w:widowControl w:val="0"/>
        <w:tabs>
          <w:tab w:val="left" w:pos="1276"/>
        </w:tabs>
        <w:spacing w:after="160" w:line="360" w:lineRule="auto"/>
        <w:ind w:firstLine="567"/>
        <w:jc w:val="both"/>
        <w:rPr>
          <w:rFonts w:ascii="GHEA Grapalat" w:hAnsi="GHEA Grapalat"/>
        </w:rPr>
      </w:pPr>
      <w:r w:rsidRPr="00A542E3">
        <w:rPr>
          <w:rFonts w:ascii="GHEA Grapalat" w:hAnsi="GHEA Grapalat"/>
        </w:rPr>
        <w:t>лот 1</w:t>
      </w:r>
      <w:r w:rsidRPr="00D5595C">
        <w:rPr>
          <w:rFonts w:ascii="GHEA Grapalat" w:hAnsi="GHEA Grapalat"/>
        </w:rPr>
        <w:t>________</w:t>
      </w:r>
      <w:r w:rsidRPr="00A542E3">
        <w:rPr>
          <w:rFonts w:ascii="GHEA Grapalat" w:hAnsi="GHEA Grapalat"/>
        </w:rPr>
        <w:t>. (</w:t>
      </w:r>
      <w:r w:rsidRPr="00D5595C">
        <w:rPr>
          <w:rFonts w:ascii="GHEA Grapalat" w:hAnsi="GHEA Grapalat"/>
        </w:rPr>
        <w:t>_______</w:t>
      </w:r>
      <w:r w:rsidRPr="00A542E3">
        <w:rPr>
          <w:rFonts w:ascii="GHEA Grapalat" w:hAnsi="GHEA Grapalat"/>
        </w:rPr>
        <w:t xml:space="preserve">) драмов РА, из которых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w:t>
      </w:r>
      <w:r w:rsidRPr="00A542E3">
        <w:rPr>
          <w:rFonts w:ascii="GHEA Grapalat" w:hAnsi="GHEA Grapalat"/>
        </w:rPr>
        <w:t>) драмов РА составляют НДС.</w:t>
      </w:r>
    </w:p>
    <w:p w:rsidR="00BB28C8" w:rsidRPr="00D5595C" w:rsidRDefault="00BB28C8" w:rsidP="00BB28C8">
      <w:pPr>
        <w:widowControl w:val="0"/>
        <w:tabs>
          <w:tab w:val="left" w:pos="1276"/>
        </w:tabs>
        <w:spacing w:after="160" w:line="360" w:lineRule="auto"/>
        <w:jc w:val="both"/>
        <w:rPr>
          <w:rFonts w:ascii="GHEA Grapalat" w:hAnsi="GHEA Grapalat"/>
        </w:rPr>
      </w:pPr>
      <w:r w:rsidRPr="00D5595C">
        <w:rPr>
          <w:rFonts w:ascii="GHEA Grapalat" w:hAnsi="GHEA Grapalat"/>
        </w:rPr>
        <w:t>_________________________________________________________________________</w:t>
      </w:r>
    </w:p>
    <w:p w:rsidR="00BB28C8" w:rsidRPr="00A542E3" w:rsidRDefault="00BB28C8" w:rsidP="00BB28C8">
      <w:pPr>
        <w:widowControl w:val="0"/>
        <w:tabs>
          <w:tab w:val="left" w:pos="1276"/>
        </w:tabs>
        <w:spacing w:after="160" w:line="360" w:lineRule="auto"/>
        <w:ind w:firstLine="567"/>
        <w:jc w:val="both"/>
        <w:rPr>
          <w:rFonts w:ascii="GHEA Grapalat" w:hAnsi="GHEA Grapalat"/>
        </w:rPr>
      </w:pPr>
      <w:r w:rsidRPr="00A542E3">
        <w:rPr>
          <w:rFonts w:ascii="GHEA Grapalat" w:hAnsi="GHEA Grapalat"/>
        </w:rPr>
        <w:t xml:space="preserve">лот n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xml:space="preserve">) драмов РА, из которых </w:t>
      </w:r>
      <w:r w:rsidRPr="00D5595C">
        <w:rPr>
          <w:rFonts w:ascii="GHEA Grapalat" w:hAnsi="GHEA Grapalat"/>
        </w:rPr>
        <w:t>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драмов РА составляют НДС</w:t>
      </w:r>
      <w:r w:rsidR="00743024">
        <w:rPr>
          <w:rStyle w:val="af6"/>
          <w:rFonts w:ascii="GHEA Grapalat" w:hAnsi="GHEA Grapalat"/>
        </w:rPr>
        <w:footnoteReference w:customMarkFollows="1" w:id="42"/>
        <w:t>29</w:t>
      </w:r>
      <w:r w:rsidRPr="00A542E3">
        <w:rPr>
          <w:rFonts w:ascii="GHEA Grapalat" w:hAnsi="GHEA Grapalat"/>
        </w:rPr>
        <w:t>.</w:t>
      </w:r>
    </w:p>
    <w:p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A542E3">
        <w:rPr>
          <w:rFonts w:ascii="GHEA Grapalat" w:hAnsi="GHEA Grapalat"/>
        </w:rPr>
        <w:t>5.1.1.</w:t>
      </w:r>
      <w:r w:rsidRPr="00A542E3">
        <w:rPr>
          <w:rFonts w:ascii="GHEA Grapalat" w:hAnsi="GHEA Grapalat"/>
        </w:rPr>
        <w:tab/>
      </w:r>
      <w:r w:rsidRPr="00A542E3">
        <w:rPr>
          <w:rFonts w:ascii="GHEA Grapalat" w:hAnsi="GHEA Grapalat"/>
          <w:spacing w:val="-6"/>
        </w:rPr>
        <w:t xml:space="preserve">Заказчик перечисляет сумму в размере до </w:t>
      </w:r>
      <w:r w:rsidRPr="00D5595C">
        <w:rPr>
          <w:rFonts w:ascii="GHEA Grapalat" w:hAnsi="GHEA Grapalat"/>
          <w:spacing w:val="-6"/>
        </w:rPr>
        <w:t>________</w:t>
      </w:r>
      <w:r w:rsidRPr="00A542E3">
        <w:rPr>
          <w:rFonts w:ascii="GHEA Grapalat" w:hAnsi="GHEA Grapalat"/>
          <w:spacing w:val="-6"/>
        </w:rPr>
        <w:t xml:space="preserve"> (</w:t>
      </w:r>
      <w:r w:rsidRPr="00D5595C">
        <w:rPr>
          <w:rFonts w:ascii="GHEA Grapalat" w:hAnsi="GHEA Grapalat"/>
          <w:spacing w:val="-6"/>
        </w:rPr>
        <w:t>_________</w:t>
      </w:r>
      <w:r w:rsidRPr="00A542E3">
        <w:rPr>
          <w:rFonts w:ascii="GHEA Grapalat" w:hAnsi="GHEA Grapalat"/>
          <w:spacing w:val="-6"/>
        </w:rPr>
        <w:t>)</w:t>
      </w:r>
      <w:r w:rsidRPr="00297B73">
        <w:rPr>
          <w:rFonts w:ascii="GHEA Grapalat" w:hAnsi="GHEA Grapalat"/>
          <w:spacing w:val="-6"/>
        </w:rPr>
        <w:t xml:space="preserve"> драмов РА от цены договора на банковский счет Подрядчика в качестве предоплаты.</w:t>
      </w:r>
      <w:r w:rsidRPr="009F3DC7">
        <w:rPr>
          <w:rFonts w:ascii="GHEA Grapalat" w:hAnsi="GHEA Grapalat"/>
        </w:rPr>
        <w:t xml:space="preserve"> </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 xml:space="preserve">Погашение предоплаты осуществляется в форме уменьшений (удержаний) из </w:t>
      </w:r>
      <w:r w:rsidRPr="009F3DC7">
        <w:rPr>
          <w:rFonts w:ascii="GHEA Grapalat" w:hAnsi="GHEA Grapalat"/>
        </w:rPr>
        <w:lastRenderedPageBreak/>
        <w:t xml:space="preserve">выплат, производимых на основании актов сдачи-приемки. </w:t>
      </w:r>
      <w:r w:rsidR="003B487D" w:rsidRPr="00B138F3">
        <w:rPr>
          <w:rFonts w:ascii="GHEA Grapalat" w:hAnsi="GHEA Grapalat"/>
        </w:rPr>
        <w:t xml:space="preserve">При этом до полного погашения предоплаты платежи </w:t>
      </w:r>
      <w:r w:rsidR="003B487D" w:rsidRPr="009F3DC7">
        <w:rPr>
          <w:rFonts w:ascii="GHEA Grapalat" w:hAnsi="GHEA Grapalat"/>
        </w:rPr>
        <w:t>Подрядчик</w:t>
      </w:r>
      <w:r w:rsidR="003B487D">
        <w:rPr>
          <w:rFonts w:ascii="GHEA Grapalat" w:hAnsi="GHEA Grapalat"/>
        </w:rPr>
        <w:t>у</w:t>
      </w:r>
      <w:r w:rsidR="003B487D" w:rsidRPr="00750E05">
        <w:rPr>
          <w:rFonts w:ascii="GHEA Grapalat" w:hAnsi="GHEA Grapalat"/>
        </w:rPr>
        <w:t xml:space="preserve"> не</w:t>
      </w:r>
      <w:r w:rsidR="003B487D" w:rsidRPr="00B138F3">
        <w:rPr>
          <w:rFonts w:ascii="GHEA Grapalat" w:hAnsi="GHEA Grapalat"/>
        </w:rPr>
        <w:t xml:space="preserve"> производятся</w:t>
      </w:r>
      <w:r w:rsidR="003B487D">
        <w:rPr>
          <w:rStyle w:val="af6"/>
          <w:rFonts w:ascii="GHEA Grapalat" w:hAnsi="GHEA Grapalat"/>
        </w:rPr>
        <w:t xml:space="preserve"> </w:t>
      </w:r>
      <w:r w:rsidR="00F20EA8">
        <w:rPr>
          <w:rStyle w:val="af6"/>
          <w:rFonts w:ascii="GHEA Grapalat" w:hAnsi="GHEA Grapalat"/>
        </w:rPr>
        <w:footnoteReference w:customMarkFollows="1" w:id="43"/>
        <w:t>30</w:t>
      </w:r>
      <w:r w:rsidRPr="009F3DC7">
        <w:rPr>
          <w:rFonts w:ascii="GHEA Grapalat" w:hAnsi="GHEA Grapalat"/>
        </w:rPr>
        <w:t xml:space="preserve">. </w:t>
      </w:r>
    </w:p>
    <w:p w:rsidR="00BB28C8" w:rsidRPr="009F3DC7" w:rsidRDefault="00BB28C8" w:rsidP="00BB28C8">
      <w:pPr>
        <w:widowControl w:val="0"/>
        <w:tabs>
          <w:tab w:val="num" w:pos="1134"/>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Цена работы стабильна, и Подрядчик не вправе требовать увеличения, а Заказчик — снижения этой цены.</w:t>
      </w:r>
    </w:p>
    <w:p w:rsidR="00BB28C8" w:rsidRDefault="00BB28C8" w:rsidP="00BB28C8">
      <w:pPr>
        <w:widowControl w:val="0"/>
        <w:tabs>
          <w:tab w:val="num" w:pos="1134"/>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EF5EF7" w:rsidRPr="00062C67" w:rsidRDefault="00EF5EF7" w:rsidP="00EF5EF7">
      <w:pPr>
        <w:widowControl w:val="0"/>
        <w:tabs>
          <w:tab w:val="left" w:pos="1134"/>
        </w:tabs>
        <w:spacing w:after="160"/>
        <w:ind w:firstLine="567"/>
        <w:jc w:val="both"/>
        <w:rPr>
          <w:rFonts w:ascii="GHEA Grapalat" w:hAnsi="GHEA Grapalat"/>
        </w:rPr>
      </w:pPr>
      <w:r>
        <w:rPr>
          <w:rFonts w:ascii="GHEA Grapalat" w:hAnsi="GHEA Grapalat"/>
        </w:rPr>
        <w:t>5</w:t>
      </w:r>
      <w:r>
        <w:rPr>
          <w:rFonts w:ascii="GHEA Grapalat" w:hAnsi="GHEA Grapalat"/>
          <w:lang w:val="hy-AM"/>
        </w:rPr>
        <w:t xml:space="preserve">.4 </w:t>
      </w:r>
      <w:r>
        <w:rPr>
          <w:rFonts w:ascii="GHEA Grapalat" w:hAnsi="GHEA Grapalat"/>
        </w:rPr>
        <w:t>В</w:t>
      </w:r>
      <w:r w:rsidRPr="00CB54D2">
        <w:rPr>
          <w:rFonts w:ascii="GHEA Grapalat" w:hAnsi="GHEA Grapalat"/>
          <w:lang w:val="hy-AM"/>
        </w:rPr>
        <w:t xml:space="preserve"> случае применения условий, установленных пунктами </w:t>
      </w:r>
      <w:r>
        <w:rPr>
          <w:rFonts w:ascii="GHEA Grapalat" w:hAnsi="GHEA Grapalat"/>
        </w:rPr>
        <w:t>3</w:t>
      </w:r>
      <w:r w:rsidRPr="00CB54D2">
        <w:rPr>
          <w:lang w:val="hy-AM"/>
        </w:rPr>
        <w:t>․</w:t>
      </w:r>
      <w:r w:rsidRPr="00CB54D2">
        <w:rPr>
          <w:rFonts w:ascii="GHEA Grapalat" w:hAnsi="GHEA Grapalat"/>
          <w:lang w:val="hy-AM"/>
        </w:rPr>
        <w:t>4</w:t>
      </w:r>
      <w:r w:rsidRPr="00CB54D2">
        <w:rPr>
          <w:lang w:val="hy-AM"/>
        </w:rPr>
        <w:t>․</w:t>
      </w:r>
      <w:r w:rsidRPr="00CB54D2">
        <w:rPr>
          <w:rFonts w:ascii="GHEA Grapalat" w:hAnsi="GHEA Grapalat"/>
          <w:lang w:val="hy-AM"/>
        </w:rPr>
        <w:t>1</w:t>
      </w:r>
      <w:r>
        <w:rPr>
          <w:rFonts w:ascii="GHEA Grapalat" w:hAnsi="GHEA Grapalat"/>
        </w:rPr>
        <w:t>2</w:t>
      </w:r>
      <w:r w:rsidRPr="00CB54D2">
        <w:rPr>
          <w:rFonts w:ascii="GHEA Grapalat" w:hAnsi="GHEA Grapalat"/>
          <w:lang w:val="hy-AM"/>
        </w:rPr>
        <w:t xml:space="preserve"> </w:t>
      </w:r>
      <w:r w:rsidRPr="00CB54D2">
        <w:rPr>
          <w:rFonts w:ascii="GHEA Grapalat" w:hAnsi="GHEA Grapalat" w:cs="GHEA Grapalat"/>
          <w:lang w:val="hy-AM"/>
        </w:rPr>
        <w:t>и</w:t>
      </w:r>
      <w:r w:rsidRPr="00CB54D2">
        <w:rPr>
          <w:rFonts w:ascii="GHEA Grapalat" w:hAnsi="GHEA Grapalat"/>
          <w:lang w:val="hy-AM"/>
        </w:rPr>
        <w:t xml:space="preserve"> </w:t>
      </w:r>
      <w:r>
        <w:rPr>
          <w:rFonts w:ascii="GHEA Grapalat" w:hAnsi="GHEA Grapalat"/>
        </w:rPr>
        <w:t>3</w:t>
      </w:r>
      <w:r w:rsidRPr="00CB54D2">
        <w:rPr>
          <w:lang w:val="hy-AM"/>
        </w:rPr>
        <w:t>․</w:t>
      </w:r>
      <w:r w:rsidRPr="00CB54D2">
        <w:rPr>
          <w:rFonts w:ascii="GHEA Grapalat" w:hAnsi="GHEA Grapalat"/>
          <w:lang w:val="hy-AM"/>
        </w:rPr>
        <w:t>4</w:t>
      </w:r>
      <w:r w:rsidRPr="00CB54D2">
        <w:rPr>
          <w:lang w:val="hy-AM"/>
        </w:rPr>
        <w:t>․</w:t>
      </w:r>
      <w:r w:rsidRPr="00CB54D2">
        <w:rPr>
          <w:rFonts w:ascii="GHEA Grapalat" w:hAnsi="GHEA Grapalat"/>
          <w:lang w:val="hy-AM"/>
        </w:rPr>
        <w:t>1</w:t>
      </w:r>
      <w:r>
        <w:rPr>
          <w:rFonts w:ascii="GHEA Grapalat" w:hAnsi="GHEA Grapalat"/>
        </w:rPr>
        <w:t>3</w:t>
      </w:r>
      <w:r w:rsidRPr="00CB54D2">
        <w:rPr>
          <w:rFonts w:ascii="GHEA Grapalat" w:hAnsi="GHEA Grapalat"/>
          <w:lang w:val="hy-AM"/>
        </w:rPr>
        <w:t xml:space="preserve"> </w:t>
      </w:r>
      <w:r w:rsidRPr="00CB54D2">
        <w:rPr>
          <w:rFonts w:ascii="GHEA Grapalat" w:hAnsi="GHEA Grapalat" w:cs="GHEA Grapalat"/>
          <w:lang w:val="hy-AM"/>
        </w:rPr>
        <w:t>настоящего</w:t>
      </w:r>
      <w:r w:rsidRPr="00CB54D2">
        <w:rPr>
          <w:rFonts w:ascii="GHEA Grapalat" w:hAnsi="GHEA Grapalat"/>
          <w:lang w:val="hy-AM"/>
        </w:rPr>
        <w:t xml:space="preserve"> </w:t>
      </w:r>
      <w:r w:rsidRPr="00CB54D2">
        <w:rPr>
          <w:rFonts w:ascii="GHEA Grapalat" w:hAnsi="GHEA Grapalat" w:cs="GHEA Grapalat"/>
          <w:lang w:val="hy-AM"/>
        </w:rPr>
        <w:t>Договора</w:t>
      </w:r>
      <w:r w:rsidRPr="00CB54D2">
        <w:rPr>
          <w:rFonts w:ascii="GHEA Grapalat" w:hAnsi="GHEA Grapalat"/>
          <w:lang w:val="hy-AM"/>
        </w:rPr>
        <w:t xml:space="preserve">, </w:t>
      </w:r>
      <w:r w:rsidRPr="00CB54D2">
        <w:rPr>
          <w:rFonts w:ascii="GHEA Grapalat" w:hAnsi="GHEA Grapalat" w:cs="GHEA Grapalat"/>
          <w:lang w:val="hy-AM"/>
        </w:rPr>
        <w:t>если</w:t>
      </w:r>
      <w:r w:rsidRPr="00CB54D2">
        <w:rPr>
          <w:rFonts w:ascii="GHEA Grapalat" w:hAnsi="GHEA Grapalat"/>
          <w:lang w:val="hy-AM"/>
        </w:rPr>
        <w:t xml:space="preserve"> </w:t>
      </w:r>
      <w:r w:rsidRPr="00CB54D2">
        <w:rPr>
          <w:rFonts w:ascii="GHEA Grapalat" w:hAnsi="GHEA Grapalat" w:cs="GHEA Grapalat"/>
          <w:lang w:val="hy-AM"/>
        </w:rPr>
        <w:t>представленная</w:t>
      </w:r>
      <w:r w:rsidRPr="00CB54D2">
        <w:rPr>
          <w:rFonts w:ascii="GHEA Grapalat" w:hAnsi="GHEA Grapalat"/>
          <w:lang w:val="hy-AM"/>
        </w:rPr>
        <w:t xml:space="preserve"> </w:t>
      </w:r>
      <w:r w:rsidRPr="00CB54D2">
        <w:rPr>
          <w:rFonts w:ascii="GHEA Grapalat" w:hAnsi="GHEA Grapalat" w:cs="GHEA Grapalat"/>
          <w:lang w:val="hy-AM"/>
        </w:rPr>
        <w:t>информация</w:t>
      </w:r>
      <w:r w:rsidRPr="00CB54D2">
        <w:rPr>
          <w:rFonts w:ascii="GHEA Grapalat" w:hAnsi="GHEA Grapalat"/>
          <w:lang w:val="hy-AM"/>
        </w:rPr>
        <w:t xml:space="preserve"> </w:t>
      </w:r>
      <w:r w:rsidRPr="00CB54D2">
        <w:rPr>
          <w:rFonts w:ascii="GHEA Grapalat" w:hAnsi="GHEA Grapalat" w:cs="GHEA Grapalat"/>
          <w:lang w:val="hy-AM"/>
        </w:rPr>
        <w:t>оценивается</w:t>
      </w:r>
      <w:r w:rsidRPr="00CB54D2">
        <w:rPr>
          <w:rFonts w:ascii="GHEA Grapalat" w:hAnsi="GHEA Grapalat"/>
          <w:lang w:val="hy-AM"/>
        </w:rPr>
        <w:t xml:space="preserve"> </w:t>
      </w:r>
      <w:r>
        <w:rPr>
          <w:rFonts w:ascii="GHEA Grapalat" w:hAnsi="GHEA Grapalat" w:cs="GHEA Grapalat"/>
        </w:rPr>
        <w:t>как</w:t>
      </w:r>
      <w:r w:rsidRPr="00CB54D2">
        <w:rPr>
          <w:rFonts w:ascii="GHEA Grapalat" w:hAnsi="GHEA Grapalat"/>
          <w:lang w:val="hy-AM"/>
        </w:rPr>
        <w:t xml:space="preserve"> </w:t>
      </w:r>
      <w:r w:rsidRPr="00CB54D2">
        <w:rPr>
          <w:rFonts w:ascii="GHEA Grapalat" w:hAnsi="GHEA Grapalat" w:cs="GHEA Grapalat"/>
          <w:lang w:val="hy-AM"/>
        </w:rPr>
        <w:t>соответств</w:t>
      </w:r>
      <w:r>
        <w:rPr>
          <w:rFonts w:ascii="GHEA Grapalat" w:hAnsi="GHEA Grapalat" w:cs="GHEA Grapalat"/>
        </w:rPr>
        <w:t>ующая</w:t>
      </w:r>
      <w:r w:rsidRPr="00CB54D2">
        <w:rPr>
          <w:rFonts w:ascii="GHEA Grapalat" w:hAnsi="GHEA Grapalat"/>
          <w:lang w:val="hy-AM"/>
        </w:rPr>
        <w:t xml:space="preserve"> </w:t>
      </w:r>
      <w:r>
        <w:rPr>
          <w:rFonts w:ascii="GHEA Grapalat" w:hAnsi="GHEA Grapalat" w:cs="GHEA Grapalat"/>
          <w:lang w:val="hy-AM"/>
        </w:rPr>
        <w:t>установленным</w:t>
      </w:r>
      <w:r w:rsidRPr="00CB54D2">
        <w:rPr>
          <w:rFonts w:ascii="GHEA Grapalat" w:hAnsi="GHEA Grapalat"/>
          <w:lang w:val="hy-AM"/>
        </w:rPr>
        <w:t xml:space="preserve"> </w:t>
      </w:r>
      <w:r w:rsidRPr="00CB54D2">
        <w:rPr>
          <w:rFonts w:ascii="GHEA Grapalat" w:hAnsi="GHEA Grapalat" w:cs="GHEA Grapalat"/>
          <w:lang w:val="hy-AM"/>
        </w:rPr>
        <w:t>требованиям</w:t>
      </w:r>
      <w:r w:rsidRPr="00CB54D2">
        <w:rPr>
          <w:rFonts w:ascii="GHEA Grapalat" w:hAnsi="GHEA Grapalat"/>
          <w:lang w:val="hy-AM"/>
        </w:rPr>
        <w:t xml:space="preserve">, </w:t>
      </w:r>
      <w:r w:rsidRPr="00CB54D2">
        <w:rPr>
          <w:rFonts w:ascii="GHEA Grapalat" w:hAnsi="GHEA Grapalat" w:cs="GHEA Grapalat"/>
          <w:lang w:val="hy-AM"/>
        </w:rPr>
        <w:t>то</w:t>
      </w:r>
      <w:r w:rsidRPr="00CB54D2">
        <w:rPr>
          <w:rFonts w:ascii="GHEA Grapalat" w:hAnsi="GHEA Grapalat"/>
          <w:lang w:val="hy-AM"/>
        </w:rPr>
        <w:t xml:space="preserve"> </w:t>
      </w:r>
      <w:r w:rsidR="005D5478">
        <w:rPr>
          <w:rFonts w:ascii="GHEA Grapalat" w:hAnsi="GHEA Grapalat" w:cs="GHEA Grapalat"/>
        </w:rPr>
        <w:t>Подрядчику</w:t>
      </w:r>
      <w:r w:rsidRPr="00CB54D2">
        <w:rPr>
          <w:rFonts w:ascii="GHEA Grapalat" w:hAnsi="GHEA Grapalat"/>
          <w:lang w:val="hy-AM"/>
        </w:rPr>
        <w:t xml:space="preserve"> </w:t>
      </w:r>
      <w:r w:rsidRPr="00CB54D2">
        <w:rPr>
          <w:rFonts w:ascii="GHEA Grapalat" w:hAnsi="GHEA Grapalat" w:cs="GHEA Grapalat"/>
          <w:lang w:val="hy-AM"/>
        </w:rPr>
        <w:t>в</w:t>
      </w:r>
      <w:r w:rsidRPr="00CB54D2">
        <w:rPr>
          <w:rFonts w:ascii="GHEA Grapalat" w:hAnsi="GHEA Grapalat"/>
          <w:lang w:val="hy-AM"/>
        </w:rPr>
        <w:t xml:space="preserve"> </w:t>
      </w:r>
      <w:r w:rsidRPr="00CB54D2">
        <w:rPr>
          <w:rFonts w:ascii="GHEA Grapalat" w:hAnsi="GHEA Grapalat" w:cs="GHEA Grapalat"/>
          <w:lang w:val="hy-AM"/>
        </w:rPr>
        <w:t>порядке</w:t>
      </w:r>
      <w:r w:rsidRPr="00CB54D2">
        <w:rPr>
          <w:rFonts w:ascii="GHEA Grapalat" w:hAnsi="GHEA Grapalat"/>
          <w:lang w:val="hy-AM"/>
        </w:rPr>
        <w:t xml:space="preserve">, </w:t>
      </w:r>
      <w:r w:rsidRPr="00CB54D2">
        <w:rPr>
          <w:rFonts w:ascii="GHEA Grapalat" w:hAnsi="GHEA Grapalat" w:cs="GHEA Grapalat"/>
          <w:lang w:val="hy-AM"/>
        </w:rPr>
        <w:t>установленном</w:t>
      </w:r>
      <w:r w:rsidRPr="00CB54D2">
        <w:rPr>
          <w:rFonts w:ascii="GHEA Grapalat" w:hAnsi="GHEA Grapalat"/>
          <w:lang w:val="hy-AM"/>
        </w:rPr>
        <w:t xml:space="preserve"> </w:t>
      </w:r>
      <w:r w:rsidRPr="00CB54D2">
        <w:rPr>
          <w:rFonts w:ascii="GHEA Grapalat" w:hAnsi="GHEA Grapalat" w:cs="GHEA Grapalat"/>
          <w:lang w:val="hy-AM"/>
        </w:rPr>
        <w:t>постановлением</w:t>
      </w:r>
      <w:r w:rsidRPr="00CB54D2">
        <w:rPr>
          <w:rFonts w:ascii="GHEA Grapalat" w:hAnsi="GHEA Grapalat"/>
          <w:lang w:val="hy-AM"/>
        </w:rPr>
        <w:t xml:space="preserve"> </w:t>
      </w:r>
      <w:r w:rsidRPr="00CB54D2">
        <w:rPr>
          <w:rFonts w:ascii="GHEA Grapalat" w:hAnsi="GHEA Grapalat" w:cs="GHEA Grapalat"/>
          <w:lang w:val="hy-AM"/>
        </w:rPr>
        <w:t>правительст</w:t>
      </w:r>
      <w:r>
        <w:rPr>
          <w:rFonts w:ascii="GHEA Grapalat" w:hAnsi="GHEA Grapalat"/>
          <w:lang w:val="hy-AM"/>
        </w:rPr>
        <w:t>ва РА № 442-</w:t>
      </w:r>
      <w:r w:rsidR="00B105A4">
        <w:rPr>
          <w:rFonts w:ascii="GHEA Grapalat" w:hAnsi="GHEA Grapalat"/>
        </w:rPr>
        <w:t>Н</w:t>
      </w:r>
      <w:r>
        <w:rPr>
          <w:rFonts w:ascii="GHEA Grapalat" w:hAnsi="GHEA Grapalat"/>
          <w:lang w:val="hy-AM"/>
        </w:rPr>
        <w:t xml:space="preserve"> от 01.04</w:t>
      </w:r>
      <w:r>
        <w:rPr>
          <w:rFonts w:ascii="GHEA Grapalat" w:hAnsi="GHEA Grapalat"/>
        </w:rPr>
        <w:t>.</w:t>
      </w:r>
      <w:r w:rsidRPr="00CB54D2">
        <w:rPr>
          <w:rFonts w:ascii="GHEA Grapalat" w:hAnsi="GHEA Grapalat"/>
          <w:lang w:val="hy-AM"/>
        </w:rPr>
        <w:t xml:space="preserve"> 2021 года, возмещается 1 процент от цены договора</w:t>
      </w:r>
      <w:r>
        <w:rPr>
          <w:rFonts w:ascii="GHEA Grapalat" w:hAnsi="GHEA Grapalat"/>
        </w:rPr>
        <w:t>.</w:t>
      </w:r>
    </w:p>
    <w:p w:rsidR="00CD3A66" w:rsidRPr="009F3DC7" w:rsidRDefault="00CD3A66" w:rsidP="00BB28C8">
      <w:pPr>
        <w:widowControl w:val="0"/>
        <w:tabs>
          <w:tab w:val="num" w:pos="1134"/>
        </w:tabs>
        <w:spacing w:after="160" w:line="360" w:lineRule="auto"/>
        <w:ind w:firstLine="567"/>
        <w:jc w:val="both"/>
        <w:rPr>
          <w:rFonts w:ascii="GHEA Grapalat" w:hAnsi="GHEA Grapalat" w:cs="Times Armenian"/>
        </w:rPr>
      </w:pPr>
    </w:p>
    <w:p w:rsidR="00BB28C8" w:rsidRPr="009F3DC7" w:rsidRDefault="00BB28C8" w:rsidP="00BB28C8">
      <w:pPr>
        <w:widowControl w:val="0"/>
        <w:tabs>
          <w:tab w:val="left" w:pos="1276"/>
        </w:tabs>
        <w:spacing w:after="160" w:line="360" w:lineRule="auto"/>
        <w:ind w:firstLine="567"/>
        <w:jc w:val="center"/>
        <w:rPr>
          <w:rFonts w:ascii="GHEA Grapalat" w:hAnsi="GHEA Grapalat"/>
          <w:b/>
        </w:rPr>
      </w:pPr>
      <w:r>
        <w:rPr>
          <w:rFonts w:ascii="GHEA Grapalat" w:hAnsi="GHEA Grapalat"/>
          <w:b/>
        </w:rPr>
        <w:t>6.</w:t>
      </w:r>
      <w:r w:rsidRPr="00124BE9">
        <w:rPr>
          <w:rFonts w:ascii="GHEA Grapalat" w:hAnsi="GHEA Grapalat"/>
          <w:b/>
        </w:rPr>
        <w:t xml:space="preserve"> </w:t>
      </w:r>
      <w:r w:rsidRPr="009F3DC7">
        <w:rPr>
          <w:rFonts w:ascii="GHEA Grapalat" w:hAnsi="GHEA Grapalat"/>
          <w:b/>
        </w:rPr>
        <w:t>ОТВЕТСТВЕННОСТЬ СТОРОН</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1.</w:t>
      </w:r>
      <w:r>
        <w:rPr>
          <w:rFonts w:ascii="GHEA Grapalat" w:hAnsi="GHEA Grapalat"/>
        </w:rPr>
        <w:tab/>
      </w:r>
      <w:r w:rsidRPr="009F3DC7">
        <w:rPr>
          <w:rFonts w:ascii="GHEA Grapalat" w:hAnsi="GHEA Grapalat"/>
        </w:rPr>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6.</w:t>
      </w:r>
      <w:r>
        <w:rPr>
          <w:rFonts w:ascii="GHEA Grapalat" w:hAnsi="GHEA Grapalat"/>
        </w:rPr>
        <w:t>2.</w:t>
      </w:r>
      <w:r>
        <w:rPr>
          <w:rFonts w:ascii="GHEA Grapalat" w:hAnsi="GHEA Grapalat"/>
        </w:rPr>
        <w:tab/>
      </w:r>
      <w:r w:rsidRPr="009F3DC7">
        <w:rPr>
          <w:rFonts w:ascii="GHEA Grapalat" w:hAnsi="GHEA Grapalat"/>
        </w:rPr>
        <w:t>В случае нарушения предусмотренного настоящим Договором срока выполнения работы с Подрядчика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w:t>
      </w:r>
      <w:r w:rsidRPr="009F3DC7">
        <w:rPr>
          <w:rFonts w:ascii="GHEA Grapalat" w:hAnsi="GHEA Grapalat"/>
        </w:rPr>
        <w:lastRenderedPageBreak/>
        <w:t>взимается пеня в размере 0,05 (ноль целых пять сотых) процента от цены подлежащей выполнению, но невыполненной работы.</w:t>
      </w:r>
    </w:p>
    <w:p w:rsidR="00BB28C8" w:rsidRPr="00516521" w:rsidRDefault="00BB28C8" w:rsidP="00BB28C8">
      <w:pPr>
        <w:widowControl w:val="0"/>
        <w:tabs>
          <w:tab w:val="left" w:pos="1134"/>
        </w:tabs>
        <w:spacing w:after="160" w:line="360" w:lineRule="auto"/>
        <w:ind w:firstLine="567"/>
        <w:jc w:val="both"/>
        <w:rPr>
          <w:rFonts w:ascii="GHEA Grapalat" w:hAnsi="GHEA Grapalat" w:cs="Tahoma"/>
        </w:rPr>
      </w:pPr>
      <w:r w:rsidRPr="009F3DC7">
        <w:rPr>
          <w:rFonts w:ascii="GHEA Grapalat" w:hAnsi="GHEA Grapalat"/>
        </w:rPr>
        <w:t>6.</w:t>
      </w:r>
      <w:r>
        <w:rPr>
          <w:rFonts w:ascii="GHEA Grapalat" w:hAnsi="GHEA Grapalat"/>
        </w:rPr>
        <w:t>3.</w:t>
      </w:r>
      <w:r>
        <w:rPr>
          <w:rFonts w:ascii="GHEA Grapalat" w:hAnsi="GHEA Grapalat"/>
        </w:rPr>
        <w:tab/>
      </w:r>
      <w:r w:rsidRPr="009F3DC7">
        <w:rPr>
          <w:rFonts w:ascii="GHEA Grapalat" w:hAnsi="GHEA Grapalat"/>
        </w:rPr>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 от Подрядчика взимается штраф в размере 0,5 (ноль целых пять десятых) процента от суммы, установленной в пункте 5.1 договора</w:t>
      </w:r>
      <w:r w:rsidR="007B2EA4">
        <w:rPr>
          <w:rStyle w:val="af6"/>
          <w:rFonts w:ascii="GHEA Grapalat" w:hAnsi="GHEA Grapalat"/>
        </w:rPr>
        <w:footnoteReference w:customMarkFollows="1" w:id="44"/>
        <w:t>31</w:t>
      </w:r>
      <w:r w:rsidRPr="009F3DC7">
        <w:rPr>
          <w:rFonts w:ascii="GHEA Grapalat" w:hAnsi="GHEA Grapalat"/>
        </w:rPr>
        <w:t>.</w:t>
      </w:r>
      <w:r w:rsidRPr="00D45137">
        <w:rPr>
          <w:rFonts w:ascii="GHEA Grapalat" w:hAnsi="GHEA Grapalat"/>
        </w:rPr>
        <w:t xml:space="preserve"> </w:t>
      </w:r>
      <w:r w:rsidRPr="00AF0D24">
        <w:rPr>
          <w:rFonts w:ascii="GHEA Grapalat" w:hAnsi="GHEA Grapalat"/>
        </w:rPr>
        <w:t>При этом</w:t>
      </w:r>
      <w:r w:rsidRPr="00AF0D24">
        <w:rPr>
          <w:rFonts w:ascii="GHEA Grapalat" w:hAnsi="GHEA Grapalat"/>
          <w:lang w:val="hy-AM"/>
        </w:rPr>
        <w:t>,</w:t>
      </w:r>
      <w:r w:rsidRPr="00AF0D24">
        <w:rPr>
          <w:rFonts w:ascii="GHEA Grapalat" w:hAnsi="GHEA Grapalat"/>
        </w:rPr>
        <w:t xml:space="preserve"> штраф рассчитывается также при выполнении работ в срок, установленный на</w:t>
      </w:r>
      <w:r w:rsidRPr="00DF13E4">
        <w:rPr>
          <w:rFonts w:ascii="GHEA Grapalat" w:hAnsi="GHEA Grapalat"/>
        </w:rPr>
        <w:t>стоящим договором, но в случае их непринятия заказчиком</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4.</w:t>
      </w:r>
      <w:r>
        <w:rPr>
          <w:rFonts w:ascii="GHEA Grapalat" w:hAnsi="GHEA Grapalat"/>
        </w:rPr>
        <w:tab/>
      </w:r>
      <w:r w:rsidRPr="009F3DC7">
        <w:rPr>
          <w:rFonts w:ascii="GHEA Grapalat" w:hAnsi="GHEA Grapalat"/>
        </w:rPr>
        <w:t>Предусмотренные пунктами 6.2 и 6.3 договора пеня и штраф исчисляются и зачитываются вместе с суммами, уплачиваемыми Подрядчику.</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5.3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BB28C8" w:rsidRPr="00124BE9"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BB28C8" w:rsidRPr="004078D0"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7.</w:t>
      </w:r>
      <w:r>
        <w:rPr>
          <w:rFonts w:ascii="GHEA Grapalat" w:hAnsi="GHEA Grapalat"/>
        </w:rPr>
        <w:tab/>
      </w:r>
      <w:r w:rsidRPr="009F3DC7">
        <w:rPr>
          <w:rFonts w:ascii="GHEA Grapalat" w:hAnsi="GHEA Grapalat"/>
        </w:rPr>
        <w:t xml:space="preserve">Уплата пеней и (или) штрафов не освобождает стороны от исполнения </w:t>
      </w:r>
      <w:r>
        <w:rPr>
          <w:rFonts w:ascii="GHEA Grapalat" w:hAnsi="GHEA Grapalat"/>
        </w:rPr>
        <w:t xml:space="preserve">своих договорных обязательств. </w:t>
      </w:r>
    </w:p>
    <w:p w:rsidR="00BB28C8" w:rsidRPr="009F3DC7" w:rsidRDefault="00BB28C8" w:rsidP="00BB28C8">
      <w:pPr>
        <w:widowControl w:val="0"/>
        <w:tabs>
          <w:tab w:val="left" w:pos="1276"/>
        </w:tabs>
        <w:spacing w:after="160" w:line="360" w:lineRule="auto"/>
        <w:jc w:val="center"/>
        <w:rPr>
          <w:rFonts w:ascii="GHEA Grapalat" w:hAnsi="GHEA Grapalat"/>
          <w:b/>
        </w:rPr>
      </w:pPr>
      <w:r>
        <w:rPr>
          <w:rFonts w:ascii="GHEA Grapalat" w:hAnsi="GHEA Grapalat"/>
          <w:b/>
        </w:rPr>
        <w:t>7.</w:t>
      </w:r>
      <w:r w:rsidRPr="00E5592F">
        <w:rPr>
          <w:rFonts w:ascii="GHEA Grapalat" w:hAnsi="GHEA Grapalat"/>
          <w:b/>
        </w:rPr>
        <w:t xml:space="preserve"> </w:t>
      </w:r>
      <w:r w:rsidRPr="009F3DC7">
        <w:rPr>
          <w:rFonts w:ascii="GHEA Grapalat" w:hAnsi="GHEA Grapalat"/>
          <w:b/>
        </w:rPr>
        <w:t>ДЕЙСТВИЕ НЕПРЕОДОЛИМОЙ СИЛЫ (ФОРС-МАЖОР)</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 xml:space="preserve">Стороны освобождаются от ответственности за полное или частичное неисполнение обязательств по настоящему Договору, если это явилось </w:t>
      </w:r>
      <w:r w:rsidRPr="009F3DC7">
        <w:rPr>
          <w:rFonts w:ascii="GHEA Grapalat" w:hAnsi="GHEA Grapalat"/>
        </w:rPr>
        <w:lastRenderedPageBreak/>
        <w:t>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BB28C8" w:rsidRPr="00124BE9" w:rsidRDefault="00BB28C8" w:rsidP="00BB28C8">
      <w:pPr>
        <w:widowControl w:val="0"/>
        <w:tabs>
          <w:tab w:val="left" w:pos="1276"/>
        </w:tabs>
        <w:spacing w:after="160" w:line="360" w:lineRule="auto"/>
        <w:jc w:val="both"/>
        <w:rPr>
          <w:rFonts w:ascii="GHEA Grapalat" w:hAnsi="GHEA Grapalat"/>
        </w:rPr>
      </w:pPr>
    </w:p>
    <w:p w:rsidR="00BB28C8" w:rsidRPr="009F3DC7" w:rsidRDefault="00BB28C8" w:rsidP="00BB28C8">
      <w:pPr>
        <w:widowControl w:val="0"/>
        <w:tabs>
          <w:tab w:val="left" w:pos="1276"/>
        </w:tabs>
        <w:spacing w:after="160" w:line="360" w:lineRule="auto"/>
        <w:jc w:val="center"/>
        <w:rPr>
          <w:rFonts w:ascii="GHEA Grapalat" w:hAnsi="GHEA Grapalat" w:cs="Sylfaen"/>
          <w:b/>
        </w:rPr>
      </w:pPr>
      <w:r>
        <w:rPr>
          <w:rFonts w:ascii="GHEA Grapalat" w:hAnsi="GHEA Grapalat"/>
          <w:b/>
        </w:rPr>
        <w:t>8.</w:t>
      </w:r>
      <w:r w:rsidRPr="00E5592F">
        <w:rPr>
          <w:rFonts w:ascii="GHEA Grapalat" w:hAnsi="GHEA Grapalat"/>
          <w:b/>
        </w:rPr>
        <w:t xml:space="preserve"> </w:t>
      </w:r>
      <w:r w:rsidRPr="009F3DC7">
        <w:rPr>
          <w:rFonts w:ascii="GHEA Grapalat" w:hAnsi="GHEA Grapalat"/>
          <w:b/>
        </w:rPr>
        <w:t>ИНЫЕ УСЛОВИЯ</w:t>
      </w:r>
    </w:p>
    <w:p w:rsidR="00BB28C8" w:rsidRPr="00E5592F"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1.</w:t>
      </w:r>
      <w:r>
        <w:rPr>
          <w:rFonts w:ascii="GHEA Grapalat" w:hAnsi="GHEA Grapalat"/>
        </w:rPr>
        <w:tab/>
      </w:r>
      <w:r w:rsidRPr="009F3DC7">
        <w:rPr>
          <w:rFonts w:ascii="GHEA Grapalat" w:hAnsi="GHEA Grapalat"/>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9F3DC7">
        <w:rPr>
          <w:rStyle w:val="af6"/>
          <w:rFonts w:ascii="GHEA Grapalat" w:hAnsi="GHEA Grapalat"/>
        </w:rPr>
        <w:t xml:space="preserve"> </w:t>
      </w:r>
      <w:r w:rsidR="00D22B3B">
        <w:rPr>
          <w:rStyle w:val="af6"/>
          <w:rFonts w:ascii="GHEA Grapalat" w:hAnsi="GHEA Grapalat"/>
        </w:rPr>
        <w:footnoteReference w:customMarkFollows="1" w:id="45"/>
        <w:t>32</w:t>
      </w:r>
      <w:r w:rsidRPr="009F3DC7">
        <w:rPr>
          <w:rFonts w:ascii="GHEA Grapalat" w:hAnsi="GHEA Grapalat"/>
        </w:rPr>
        <w:t>.</w:t>
      </w:r>
    </w:p>
    <w:p w:rsidR="00BB28C8" w:rsidRPr="009F3DC7"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w:t>
      </w:r>
      <w:r w:rsidRPr="00862ABD">
        <w:rPr>
          <w:rFonts w:ascii="GHEA Grapalat" w:hAnsi="GHEA Grapalat"/>
          <w:spacing w:val="-4"/>
        </w:rPr>
        <w:t xml:space="preserve">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w:t>
      </w:r>
      <w:r w:rsidRPr="00862ABD">
        <w:rPr>
          <w:rFonts w:ascii="GHEA Grapalat" w:hAnsi="GHEA Grapalat"/>
          <w:spacing w:val="-4"/>
        </w:rPr>
        <w:lastRenderedPageBreak/>
        <w:t>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w:t>
      </w:r>
      <w:r w:rsidR="002A7783" w:rsidRPr="002A7783">
        <w:rPr>
          <w:rFonts w:ascii="GHEA Grapalat" w:hAnsi="GHEA Grapalat"/>
          <w:spacing w:val="-4"/>
        </w:rPr>
        <w:t xml:space="preserve"> </w:t>
      </w:r>
      <w:r w:rsidR="002A7783" w:rsidRPr="00862ABD">
        <w:rPr>
          <w:rFonts w:ascii="GHEA Grapalat" w:hAnsi="GHEA Grapalat"/>
          <w:spacing w:val="-4"/>
        </w:rPr>
        <w:t>расторг</w:t>
      </w:r>
      <w:r w:rsidR="002A7783">
        <w:rPr>
          <w:rFonts w:ascii="GHEA Grapalat" w:hAnsi="GHEA Grapalat"/>
          <w:spacing w:val="-4"/>
        </w:rPr>
        <w:t>ает</w:t>
      </w:r>
      <w:r w:rsidR="002A7783" w:rsidRPr="00862ABD">
        <w:rPr>
          <w:rFonts w:ascii="GHEA Grapalat" w:hAnsi="GHEA Grapalat"/>
          <w:spacing w:val="-4"/>
        </w:rPr>
        <w:t xml:space="preserve"> договор</w:t>
      </w:r>
      <w:r w:rsidRPr="00862ABD">
        <w:rPr>
          <w:rFonts w:ascii="GHEA Grapalat" w:hAnsi="GHEA Grapalat"/>
          <w:spacing w:val="-4"/>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8.</w:t>
      </w:r>
      <w:r>
        <w:rPr>
          <w:rFonts w:ascii="GHEA Grapalat" w:hAnsi="GHEA Grapalat"/>
        </w:rPr>
        <w:t>4.</w:t>
      </w:r>
      <w:r>
        <w:rPr>
          <w:rFonts w:ascii="GHEA Grapalat" w:hAnsi="GHEA Grapalat"/>
        </w:rPr>
        <w:tab/>
      </w:r>
      <w:r w:rsidRPr="009F3DC7">
        <w:rPr>
          <w:rFonts w:ascii="GHEA Grapalat" w:hAnsi="GHEA Grapalat"/>
        </w:rPr>
        <w:t>Споры в связи с договором подлежат рассмотрению в судах Республики</w:t>
      </w:r>
      <w:r>
        <w:rPr>
          <w:rFonts w:ascii="Courier New" w:hAnsi="Courier New" w:cs="Courier New"/>
          <w:lang w:val="en-US"/>
        </w:rPr>
        <w:t> </w:t>
      </w:r>
      <w:r w:rsidRPr="009F3DC7">
        <w:rPr>
          <w:rFonts w:ascii="GHEA Grapalat" w:hAnsi="GHEA Grapalat"/>
        </w:rPr>
        <w:t>Армения.</w:t>
      </w:r>
    </w:p>
    <w:p w:rsidR="00BB28C8" w:rsidRPr="009F3DC7"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8.5</w:t>
      </w:r>
      <w:r w:rsidRPr="009F3DC7">
        <w:rPr>
          <w:rFonts w:ascii="GHEA Grapalat" w:hAnsi="GHEA Grapalat"/>
        </w:rPr>
        <w:tab/>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 </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Pr>
          <w:rFonts w:ascii="GHEA Grapalat" w:hAnsi="GHEA Grapalat"/>
        </w:rPr>
        <w:t>6.</w:t>
      </w:r>
      <w:r>
        <w:rPr>
          <w:rFonts w:ascii="GHEA Grapalat" w:hAnsi="GHEA Grapalat"/>
        </w:rPr>
        <w:tab/>
      </w:r>
      <w:r w:rsidRPr="009F3DC7">
        <w:rPr>
          <w:rFonts w:ascii="GHEA Grapalat" w:hAnsi="GHEA Grapalat"/>
        </w:rPr>
        <w:t>Если договор осуществляется посредством заключения договора субподряда:</w:t>
      </w:r>
    </w:p>
    <w:p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1)</w:t>
      </w:r>
      <w:r w:rsidRPr="00124BE9">
        <w:rPr>
          <w:rFonts w:ascii="GHEA Grapalat" w:hAnsi="GHEA Grapalat"/>
        </w:rPr>
        <w:tab/>
      </w:r>
      <w:r w:rsidRPr="009F3DC7">
        <w:rPr>
          <w:rFonts w:ascii="GHEA Grapalat" w:hAnsi="GHEA Grapalat"/>
        </w:rPr>
        <w:t>Подрядчик несет ответственность за неисполнение или ненадлежащее исполнение обязательств субподрядчика;</w:t>
      </w:r>
    </w:p>
    <w:p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2)</w:t>
      </w:r>
      <w:r w:rsidRPr="00124BE9">
        <w:rPr>
          <w:rFonts w:ascii="GHEA Grapalat" w:hAnsi="GHEA Grapalat"/>
        </w:rPr>
        <w:tab/>
      </w:r>
      <w:r w:rsidRPr="009F3DC7">
        <w:rPr>
          <w:rFonts w:ascii="GHEA Grapalat" w:hAnsi="GHEA Grapalat"/>
        </w:rPr>
        <w:t xml:space="preserve">в случае замены субподрядчика в течение исполнения договора Подрядчик в письменной форме уведомляет об этом Заказчика, предоставив </w:t>
      </w:r>
      <w:r w:rsidRPr="009F3DC7">
        <w:rPr>
          <w:rFonts w:ascii="GHEA Grapalat" w:hAnsi="GHEA Grapalat"/>
        </w:rPr>
        <w:lastRenderedPageBreak/>
        <w:t>копии договора субподряда и данных являющегося его стороной лица в течение пяти рабочих дней со дня внесения изменения</w:t>
      </w:r>
      <w:r w:rsidR="00CA1827">
        <w:rPr>
          <w:rStyle w:val="af6"/>
          <w:rFonts w:ascii="GHEA Grapalat" w:hAnsi="GHEA Grapalat"/>
        </w:rPr>
        <w:footnoteReference w:customMarkFollows="1" w:id="46"/>
        <w:t>33</w:t>
      </w:r>
      <w:r w:rsidRPr="009F3DC7">
        <w:rPr>
          <w:rFonts w:ascii="GHEA Grapalat" w:hAnsi="GHEA Grapalat"/>
        </w:rPr>
        <w:t>.</w:t>
      </w:r>
    </w:p>
    <w:p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8.</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ED07B1">
        <w:rPr>
          <w:rStyle w:val="af6"/>
          <w:rFonts w:ascii="GHEA Grapalat" w:hAnsi="GHEA Grapalat"/>
        </w:rPr>
        <w:footnoteReference w:customMarkFollows="1" w:id="47"/>
        <w:t>34</w:t>
      </w:r>
      <w:r w:rsidRPr="009F3DC7">
        <w:rPr>
          <w:rFonts w:ascii="GHEA Grapalat" w:hAnsi="GHEA Grapalat"/>
        </w:rPr>
        <w:t>.</w:t>
      </w:r>
    </w:p>
    <w:p w:rsidR="00BB28C8" w:rsidRPr="00124BE9" w:rsidRDefault="00BB28C8" w:rsidP="00BB28C8">
      <w:pPr>
        <w:widowControl w:val="0"/>
        <w:tabs>
          <w:tab w:val="left" w:pos="1134"/>
        </w:tabs>
        <w:spacing w:after="160" w:line="372" w:lineRule="auto"/>
        <w:ind w:firstLine="567"/>
        <w:jc w:val="both"/>
        <w:rPr>
          <w:rFonts w:ascii="GHEA Grapalat" w:hAnsi="GHEA Grapalat"/>
        </w:rPr>
      </w:pPr>
      <w:r w:rsidRPr="009F3DC7">
        <w:rPr>
          <w:rFonts w:ascii="GHEA Grapalat" w:hAnsi="GHEA Grapalat"/>
        </w:rPr>
        <w:t>8.</w:t>
      </w:r>
      <w:r>
        <w:rPr>
          <w:rFonts w:ascii="GHEA Grapalat" w:hAnsi="GHEA Grapalat"/>
        </w:rPr>
        <w:t>8.</w:t>
      </w:r>
      <w:r>
        <w:rPr>
          <w:rFonts w:ascii="GHEA Grapalat" w:hAnsi="GHEA Grapalat"/>
        </w:rPr>
        <w:tab/>
      </w:r>
      <w:r w:rsidRPr="009F3DC7">
        <w:rPr>
          <w:rFonts w:ascii="GHEA Grapalat" w:hAnsi="GHEA Grapalat"/>
        </w:rPr>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D45137">
        <w:rPr>
          <w:rFonts w:ascii="GHEA Grapalat" w:hAnsi="GHEA Grapalat"/>
        </w:rPr>
        <w:t xml:space="preserve">, </w:t>
      </w:r>
      <w:r w:rsidRPr="00DF13E4">
        <w:rPr>
          <w:rFonts w:ascii="GHEA Grapalat" w:hAnsi="GHEA Grapalat"/>
        </w:rPr>
        <w:t>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w:t>
      </w:r>
      <w:r w:rsidRPr="00D45137">
        <w:rPr>
          <w:rFonts w:ascii="GHEA Grapalat" w:hAnsi="GHEA Grapalat"/>
        </w:rPr>
        <w:t xml:space="preserve"> </w:t>
      </w:r>
      <w:r w:rsidRPr="009F3DC7">
        <w:rPr>
          <w:rFonts w:ascii="GHEA Grapalat" w:hAnsi="GHEA Grapalat"/>
        </w:rPr>
        <w:t>.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BB28C8" w:rsidRPr="009F3DC7" w:rsidRDefault="00BB28C8" w:rsidP="00BB28C8">
      <w:pPr>
        <w:widowControl w:val="0"/>
        <w:tabs>
          <w:tab w:val="left" w:pos="1134"/>
        </w:tabs>
        <w:spacing w:after="160" w:line="372" w:lineRule="auto"/>
        <w:ind w:firstLine="567"/>
        <w:jc w:val="both"/>
        <w:rPr>
          <w:rFonts w:ascii="GHEA Grapalat" w:hAnsi="GHEA Grapalat" w:cs="Times Armenian"/>
        </w:rPr>
      </w:pPr>
      <w:r w:rsidRPr="009F3DC7">
        <w:rPr>
          <w:rFonts w:ascii="GHEA Grapalat" w:hAnsi="GHEA Grapalat"/>
        </w:rPr>
        <w:t>8.</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BB28C8" w:rsidRPr="009F3DC7" w:rsidRDefault="00BB28C8" w:rsidP="00BB28C8">
      <w:pPr>
        <w:widowControl w:val="0"/>
        <w:spacing w:after="160" w:line="372" w:lineRule="auto"/>
        <w:ind w:firstLine="567"/>
        <w:jc w:val="both"/>
        <w:rPr>
          <w:rFonts w:ascii="GHEA Grapalat" w:hAnsi="GHEA Grapalat"/>
        </w:rPr>
      </w:pPr>
      <w:r w:rsidRPr="009F3DC7">
        <w:rPr>
          <w:rFonts w:ascii="GHEA Grapalat" w:hAnsi="GHEA Grapalat"/>
        </w:rPr>
        <w:t xml:space="preserve">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w:t>
      </w:r>
      <w:r w:rsidRPr="009F3DC7">
        <w:rPr>
          <w:rFonts w:ascii="GHEA Grapalat" w:hAnsi="GHEA Grapalat"/>
        </w:rPr>
        <w:lastRenderedPageBreak/>
        <w:t>регулируются нормами, регулирующими отношения, связанные с данными сделками, и за них ответственен Подрядчик.</w:t>
      </w:r>
    </w:p>
    <w:p w:rsidR="00BB28C8" w:rsidRPr="009F3DC7" w:rsidRDefault="00BB28C8" w:rsidP="00BB28C8">
      <w:pPr>
        <w:widowControl w:val="0"/>
        <w:tabs>
          <w:tab w:val="left" w:pos="1276"/>
        </w:tabs>
        <w:spacing w:after="160" w:line="353" w:lineRule="auto"/>
        <w:ind w:firstLine="567"/>
        <w:jc w:val="both"/>
        <w:rPr>
          <w:rFonts w:ascii="GHEA Grapalat" w:hAnsi="GHEA Grapalat" w:cs="Sylfaen"/>
        </w:rPr>
      </w:pPr>
      <w:r w:rsidRPr="009F3DC7">
        <w:rPr>
          <w:rFonts w:ascii="GHEA Grapalat" w:hAnsi="GHEA Grapalat"/>
        </w:rPr>
        <w:t>8.1</w:t>
      </w:r>
      <w:r>
        <w:rPr>
          <w:rFonts w:ascii="GHEA Grapalat" w:hAnsi="GHEA Grapalat"/>
        </w:rPr>
        <w:t>0.</w:t>
      </w:r>
      <w:r>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4B4A95" w:rsidRPr="00DC64D2" w:rsidRDefault="00BB28C8" w:rsidP="004B4A95">
      <w:pPr>
        <w:widowControl w:val="0"/>
        <w:tabs>
          <w:tab w:val="left" w:pos="1276"/>
        </w:tabs>
        <w:spacing w:after="160" w:line="360" w:lineRule="auto"/>
        <w:ind w:firstLine="567"/>
        <w:jc w:val="both"/>
        <w:rPr>
          <w:rFonts w:ascii="GHEA Grapalat" w:hAnsi="GHEA Grapalat"/>
          <w:spacing w:val="-4"/>
        </w:rPr>
      </w:pPr>
      <w:r w:rsidRPr="009F3DC7">
        <w:rPr>
          <w:rFonts w:ascii="GHEA Grapalat" w:hAnsi="GHEA Grapalat"/>
        </w:rPr>
        <w:t>8.1</w:t>
      </w:r>
      <w:r>
        <w:rPr>
          <w:rFonts w:ascii="GHEA Grapalat" w:hAnsi="GHEA Grapalat"/>
        </w:rPr>
        <w:t>1.</w:t>
      </w:r>
      <w:r>
        <w:rPr>
          <w:rFonts w:ascii="GHEA Grapalat" w:hAnsi="GHEA Grapalat"/>
        </w:rPr>
        <w:tab/>
      </w:r>
      <w:r w:rsidRPr="009F3DC7">
        <w:rPr>
          <w:rFonts w:ascii="GHEA Grapalat" w:hAnsi="GHEA Grapalat"/>
        </w:rPr>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862ABD">
        <w:rPr>
          <w:rFonts w:ascii="GHEA Grapalat" w:hAnsi="GHEA Grapalat"/>
          <w:spacing w:val="-4"/>
        </w:rPr>
        <w:t xml:space="preserve">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w:t>
      </w:r>
      <w:r w:rsidRPr="00DC64D2">
        <w:rPr>
          <w:rFonts w:ascii="GHEA Grapalat" w:hAnsi="GHEA Grapalat"/>
          <w:spacing w:val="-4"/>
        </w:rPr>
        <w:t>установленного настоящим пунктом.</w:t>
      </w:r>
      <w:r w:rsidR="004B4A95" w:rsidRPr="00DC64D2">
        <w:rPr>
          <w:rFonts w:ascii="GHEA Grapalat" w:hAnsi="GHEA Grapalat"/>
          <w:spacing w:val="-4"/>
        </w:rPr>
        <w:t xml:space="preserve"> В день публикации в бюллетене уведомления о полном или частичном одностороннем расторжении договора Заказчик высылает его также на электронную почту </w:t>
      </w:r>
      <w:r w:rsidR="00187EDB" w:rsidRPr="00862ABD">
        <w:rPr>
          <w:rFonts w:ascii="GHEA Grapalat" w:hAnsi="GHEA Grapalat"/>
          <w:spacing w:val="-4"/>
        </w:rPr>
        <w:t>Подрядчик</w:t>
      </w:r>
      <w:r w:rsidR="00187EDB" w:rsidRPr="00DC64D2">
        <w:rPr>
          <w:rFonts w:ascii="GHEA Grapalat" w:hAnsi="GHEA Grapalat"/>
          <w:spacing w:val="-4"/>
        </w:rPr>
        <w:t>а</w:t>
      </w:r>
      <w:r w:rsidR="004B4A95" w:rsidRPr="00DC64D2">
        <w:rPr>
          <w:rFonts w:ascii="GHEA Grapalat" w:hAnsi="GHEA Grapalat"/>
          <w:spacing w:val="-4"/>
        </w:rPr>
        <w:t>.</w:t>
      </w:r>
    </w:p>
    <w:p w:rsidR="00BB28C8" w:rsidRPr="00B02C7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8.12</w:t>
      </w:r>
      <w:r w:rsidRPr="009C5670">
        <w:rPr>
          <w:rFonts w:ascii="GHEA Grapalat" w:hAnsi="GHEA Grapalat"/>
        </w:rPr>
        <w:t>.</w:t>
      </w:r>
      <w:r w:rsidRPr="00F17C31">
        <w:rPr>
          <w:rFonts w:ascii="GHEA Grapalat" w:hAnsi="GHEA Grapalat"/>
        </w:rPr>
        <w:tab/>
      </w:r>
      <w:r w:rsidRPr="009F3DC7">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rsidR="00BB28C8" w:rsidRPr="009F3DC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3.</w:t>
      </w:r>
      <w:r>
        <w:rPr>
          <w:rFonts w:ascii="GHEA Grapalat" w:hAnsi="GHEA Grapalat"/>
        </w:rPr>
        <w:tab/>
      </w:r>
      <w:r w:rsidRPr="009F3DC7">
        <w:rPr>
          <w:rFonts w:ascii="GHEA Grapalat" w:hAnsi="GHEA Grapalat"/>
        </w:rPr>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rsidR="00BB28C8" w:rsidRPr="009F3DC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lastRenderedPageBreak/>
        <w:t>8.1</w:t>
      </w:r>
      <w:r>
        <w:rPr>
          <w:rFonts w:ascii="GHEA Grapalat" w:hAnsi="GHEA Grapalat"/>
        </w:rPr>
        <w:t>4.</w:t>
      </w:r>
      <w:r>
        <w:rPr>
          <w:rFonts w:ascii="GHEA Grapalat" w:hAnsi="GHEA Grapalat"/>
        </w:rPr>
        <w:tab/>
      </w:r>
      <w:r w:rsidRPr="009F3DC7">
        <w:rPr>
          <w:rFonts w:ascii="GHEA Grapalat" w:hAnsi="GHEA Grapalat"/>
        </w:rPr>
        <w:t>К отношениям, связанным с настоящим договором, применяется право Республики Армения.</w:t>
      </w:r>
    </w:p>
    <w:p w:rsidR="00BB28C8" w:rsidRPr="00B02C7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5.</w:t>
      </w:r>
      <w:r>
        <w:rPr>
          <w:rFonts w:ascii="GHEA Grapalat" w:hAnsi="GHEA Grapalat"/>
        </w:rPr>
        <w:tab/>
      </w:r>
      <w:r w:rsidRPr="009F3DC7">
        <w:rPr>
          <w:rFonts w:ascii="GHEA Grapalat" w:hAnsi="GHEA Grapalat"/>
        </w:rPr>
        <w:t xml:space="preserve">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w:t>
      </w:r>
      <w:r w:rsidR="004A1BBC">
        <w:rPr>
          <w:rFonts w:ascii="GHEA Grapalat" w:hAnsi="GHEA Grapalat"/>
        </w:rPr>
        <w:t>двадцатипя</w:t>
      </w:r>
      <w:r w:rsidR="004A1BBC" w:rsidRPr="009F3DC7">
        <w:rPr>
          <w:rFonts w:ascii="GHEA Grapalat" w:hAnsi="GHEA Grapalat"/>
        </w:rPr>
        <w:t>тикратный</w:t>
      </w:r>
      <w:r w:rsidRPr="009F3DC7">
        <w:rPr>
          <w:rFonts w:ascii="GHEA Grapalat" w:hAnsi="GHEA Grapalat"/>
        </w:rPr>
        <w:t xml:space="preserve"> размер базовой единицы закупок, то Заказчиком будет заключенo соглашение в случае, если представленн</w:t>
      </w:r>
      <w:r w:rsidR="00F005EE">
        <w:rPr>
          <w:rFonts w:ascii="GHEA Grapalat" w:hAnsi="GHEA Grapalat"/>
        </w:rPr>
        <w:t>ые</w:t>
      </w:r>
      <w:r w:rsidRPr="009F3DC7">
        <w:rPr>
          <w:rFonts w:ascii="GHEA Grapalat" w:hAnsi="GHEA Grapalat"/>
        </w:rPr>
        <w:t xml:space="preserve"> Подрядчиком в виде неустойки обеспечени</w:t>
      </w:r>
      <w:r w:rsidR="00F005EE">
        <w:rPr>
          <w:rFonts w:ascii="GHEA Grapalat" w:hAnsi="GHEA Grapalat"/>
        </w:rPr>
        <w:t>я</w:t>
      </w:r>
      <w:r w:rsidRPr="009F3DC7">
        <w:rPr>
          <w:rFonts w:ascii="GHEA Grapalat" w:hAnsi="GHEA Grapalat"/>
        </w:rPr>
        <w:t xml:space="preserve"> </w:t>
      </w:r>
      <w:r w:rsidR="00F005EE">
        <w:rPr>
          <w:rFonts w:ascii="GHEA Grapalat" w:hAnsi="GHEA Grapalat"/>
        </w:rPr>
        <w:t xml:space="preserve">квалификации и </w:t>
      </w:r>
      <w:r w:rsidRPr="009F3DC7">
        <w:rPr>
          <w:rFonts w:ascii="GHEA Grapalat" w:hAnsi="GHEA Grapalat"/>
        </w:rPr>
        <w:t>договора в размере предусмотренных финансовых средств заменя</w:t>
      </w:r>
      <w:r w:rsidR="00C3050C" w:rsidRPr="00AD1066">
        <w:rPr>
          <w:rFonts w:ascii="GHEA Grapalat" w:hAnsi="GHEA Grapalat"/>
        </w:rPr>
        <w:t>ю</w:t>
      </w:r>
      <w:r w:rsidRPr="009F3DC7">
        <w:rPr>
          <w:rFonts w:ascii="GHEA Grapalat" w:hAnsi="GHEA Grapalat"/>
        </w:rPr>
        <w:t>тся гарантией или наличными деньгами, с учетом требований абзаца "б" подпункта 1</w:t>
      </w:r>
      <w:r w:rsidR="00F005EE">
        <w:rPr>
          <w:rFonts w:ascii="GHEA Grapalat" w:hAnsi="GHEA Grapalat"/>
        </w:rPr>
        <w:t>7</w:t>
      </w:r>
      <w:r w:rsidRPr="009F3DC7">
        <w:rPr>
          <w:rFonts w:ascii="GHEA Grapalat" w:hAnsi="GHEA Grapalat"/>
        </w:rPr>
        <w:t xml:space="preserve"> пункта 32 Приложения № 1 к Постановлению Правительства Республики Армения № 526-N от 4 мая 2017 года. При этом Подрядчик заключает соглашение, а при замене обеспечени</w:t>
      </w:r>
      <w:r w:rsidR="00DD559B">
        <w:rPr>
          <w:rFonts w:ascii="GHEA Grapalat" w:hAnsi="GHEA Grapalat"/>
        </w:rPr>
        <w:t>й квалификации и</w:t>
      </w:r>
      <w:r w:rsidRPr="009F3DC7">
        <w:rPr>
          <w:rFonts w:ascii="GHEA Grapalat" w:hAnsi="GHEA Grapalat"/>
        </w:rPr>
        <w:t xml:space="preserve"> договора представленн</w:t>
      </w:r>
      <w:r w:rsidR="00DD559B">
        <w:rPr>
          <w:rFonts w:ascii="GHEA Grapalat" w:hAnsi="GHEA Grapalat"/>
        </w:rPr>
        <w:t>ых</w:t>
      </w:r>
      <w:r w:rsidRPr="009F3DC7">
        <w:rPr>
          <w:rFonts w:ascii="GHEA Grapalat" w:hAnsi="GHEA Grapalat"/>
        </w:rPr>
        <w:t xml:space="preserve"> в виде неустойки, также представляет Заказчику нов</w:t>
      </w:r>
      <w:r w:rsidR="003937C5" w:rsidRPr="007B0CBD">
        <w:rPr>
          <w:rFonts w:ascii="GHEA Grapalat" w:hAnsi="GHEA Grapalat"/>
        </w:rPr>
        <w:t>ые</w:t>
      </w:r>
      <w:r w:rsidRPr="009F3DC7">
        <w:rPr>
          <w:rFonts w:ascii="GHEA Grapalat" w:hAnsi="GHEA Grapalat"/>
        </w:rPr>
        <w:t xml:space="preserve"> обеспечени</w:t>
      </w:r>
      <w:r w:rsidR="003937C5" w:rsidRPr="007B0CBD">
        <w:rPr>
          <w:rFonts w:ascii="GHEA Grapalat" w:hAnsi="GHEA Grapalat"/>
        </w:rPr>
        <w:t xml:space="preserve">я </w:t>
      </w:r>
      <w:r w:rsidRPr="009F3DC7">
        <w:rPr>
          <w:rFonts w:ascii="GHEA Grapalat" w:hAnsi="GHEA Grapalat"/>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002E477F">
        <w:rPr>
          <w:rStyle w:val="af6"/>
          <w:rFonts w:ascii="GHEA Grapalat" w:hAnsi="GHEA Grapalat"/>
        </w:rPr>
        <w:footnoteReference w:customMarkFollows="1" w:id="48"/>
        <w:t>35</w:t>
      </w:r>
    </w:p>
    <w:p w:rsidR="00BB28C8" w:rsidRPr="00B02C77" w:rsidRDefault="00BB28C8" w:rsidP="00BB28C8">
      <w:pPr>
        <w:widowControl w:val="0"/>
        <w:tabs>
          <w:tab w:val="left" w:pos="1276"/>
        </w:tabs>
        <w:spacing w:after="160" w:line="353" w:lineRule="auto"/>
        <w:ind w:firstLine="567"/>
        <w:jc w:val="both"/>
        <w:rPr>
          <w:rFonts w:ascii="GHEA Grapalat" w:hAnsi="GHEA Grapalat"/>
        </w:rPr>
      </w:pPr>
    </w:p>
    <w:p w:rsidR="00BB28C8" w:rsidRPr="009F3DC7" w:rsidRDefault="00BB28C8" w:rsidP="00BB28C8">
      <w:pPr>
        <w:widowControl w:val="0"/>
        <w:spacing w:after="160" w:line="353" w:lineRule="auto"/>
        <w:jc w:val="center"/>
        <w:rPr>
          <w:rFonts w:ascii="GHEA Grapalat" w:hAnsi="GHEA Grapalat" w:cs="Sylfaen"/>
          <w:b/>
        </w:rPr>
      </w:pPr>
      <w:r>
        <w:rPr>
          <w:rFonts w:ascii="GHEA Grapalat" w:hAnsi="GHEA Grapalat"/>
          <w:b/>
        </w:rPr>
        <w:t>9.</w:t>
      </w:r>
      <w:r w:rsidRPr="00862ABD">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BB28C8" w:rsidRPr="00862ABD" w:rsidRDefault="00BB28C8" w:rsidP="003D2146">
            <w:pPr>
              <w:widowControl w:val="0"/>
              <w:jc w:val="center"/>
              <w:rPr>
                <w:rFonts w:ascii="GHEA Grapalat" w:hAnsi="GHEA Grapalat"/>
                <w:lang w:val="en-US"/>
              </w:rPr>
            </w:pPr>
            <w:r>
              <w:rPr>
                <w:rFonts w:ascii="GHEA Grapalat" w:hAnsi="GHEA Grapalat"/>
                <w:lang w:val="en-US"/>
              </w:rPr>
              <w:t>______________________</w:t>
            </w:r>
          </w:p>
          <w:p w:rsidR="00BB28C8" w:rsidRPr="00EF2876" w:rsidRDefault="00BB28C8" w:rsidP="003D2146">
            <w:pPr>
              <w:widowControl w:val="0"/>
              <w:spacing w:after="160" w:line="360" w:lineRule="auto"/>
              <w:jc w:val="center"/>
              <w:rPr>
                <w:rFonts w:ascii="GHEA Grapalat" w:hAnsi="GHEA Grapalat"/>
                <w:vertAlign w:val="superscript"/>
              </w:rPr>
            </w:pPr>
            <w:r w:rsidRPr="00EF2876">
              <w:rPr>
                <w:rFonts w:ascii="GHEA Grapalat" w:hAnsi="GHEA Grapalat"/>
                <w:vertAlign w:val="superscript"/>
              </w:rPr>
              <w:lastRenderedPageBreak/>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jc w:val="center"/>
              <w:rPr>
                <w:rFonts w:ascii="GHEA Grapalat" w:hAnsi="GHEA Grapalat"/>
              </w:rPr>
            </w:pPr>
          </w:p>
        </w:tc>
        <w:tc>
          <w:tcPr>
            <w:tcW w:w="4343"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BB28C8" w:rsidRPr="00862ABD" w:rsidRDefault="00BB28C8" w:rsidP="003D2146">
            <w:pPr>
              <w:widowControl w:val="0"/>
              <w:jc w:val="center"/>
              <w:rPr>
                <w:rFonts w:ascii="GHEA Grapalat" w:hAnsi="GHEA Grapalat"/>
                <w:lang w:val="en-US"/>
              </w:rPr>
            </w:pPr>
            <w:r>
              <w:rPr>
                <w:rFonts w:ascii="GHEA Grapalat" w:hAnsi="GHEA Grapalat"/>
                <w:lang w:val="en-US"/>
              </w:rPr>
              <w:t>___________________</w:t>
            </w:r>
          </w:p>
          <w:p w:rsidR="00BB28C8" w:rsidRPr="00EF2876" w:rsidRDefault="00BB28C8" w:rsidP="003D2146">
            <w:pPr>
              <w:widowControl w:val="0"/>
              <w:spacing w:after="160" w:line="360" w:lineRule="auto"/>
              <w:jc w:val="center"/>
              <w:rPr>
                <w:rFonts w:ascii="GHEA Grapalat" w:hAnsi="GHEA Grapalat"/>
                <w:vertAlign w:val="superscript"/>
              </w:rPr>
            </w:pPr>
            <w:r w:rsidRPr="00EF2876">
              <w:rPr>
                <w:rFonts w:ascii="GHEA Grapalat" w:hAnsi="GHEA Grapalat"/>
                <w:vertAlign w:val="superscript"/>
              </w:rPr>
              <w:lastRenderedPageBreak/>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rsidR="00BB28C8" w:rsidRDefault="00BB28C8" w:rsidP="00BB28C8">
      <w:pPr>
        <w:widowControl w:val="0"/>
        <w:tabs>
          <w:tab w:val="left" w:pos="1276"/>
        </w:tabs>
        <w:spacing w:after="160" w:line="360" w:lineRule="auto"/>
        <w:ind w:firstLine="567"/>
        <w:jc w:val="both"/>
        <w:rPr>
          <w:rFonts w:ascii="GHEA Grapalat" w:hAnsi="GHEA Grapalat"/>
          <w:i/>
          <w:lang w:val="en-US"/>
        </w:rPr>
      </w:pPr>
    </w:p>
    <w:p w:rsidR="00BB28C8" w:rsidRPr="009F3DC7" w:rsidRDefault="00BB28C8" w:rsidP="00BB28C8">
      <w:pPr>
        <w:widowControl w:val="0"/>
        <w:tabs>
          <w:tab w:val="left" w:pos="1276"/>
        </w:tabs>
        <w:spacing w:after="160" w:line="36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BB28C8" w:rsidRPr="009F3DC7" w:rsidRDefault="00BB28C8" w:rsidP="00BB28C8">
      <w:pPr>
        <w:widowControl w:val="0"/>
        <w:spacing w:after="160" w:line="360" w:lineRule="auto"/>
        <w:ind w:firstLine="567"/>
        <w:rPr>
          <w:rFonts w:ascii="GHEA Grapalat" w:hAnsi="GHEA Grapalat"/>
          <w:i/>
        </w:rPr>
      </w:pPr>
      <w:r w:rsidRPr="009F3DC7">
        <w:rPr>
          <w:rFonts w:ascii="GHEA Grapalat" w:hAnsi="GHEA Grapalat"/>
        </w:rPr>
        <w:br w:type="page"/>
      </w:r>
    </w:p>
    <w:p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lastRenderedPageBreak/>
        <w:t>Приложение № 1</w:t>
      </w:r>
    </w:p>
    <w:p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rPr>
        <w:t>к Договору под кодом</w:t>
      </w:r>
      <w:r w:rsidRPr="008C1A9F">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BB28C8" w:rsidRPr="009F3DC7" w:rsidRDefault="00BB28C8" w:rsidP="00BB28C8">
      <w:pPr>
        <w:widowControl w:val="0"/>
        <w:spacing w:after="160" w:line="360" w:lineRule="auto"/>
        <w:ind w:firstLine="567"/>
        <w:jc w:val="center"/>
        <w:rPr>
          <w:rFonts w:ascii="GHEA Grapalat" w:hAnsi="GHEA Grapalat"/>
          <w:b/>
        </w:rPr>
      </w:pPr>
    </w:p>
    <w:p w:rsidR="00BB28C8" w:rsidRPr="009F3DC7" w:rsidRDefault="008B56A4" w:rsidP="00BB28C8">
      <w:pPr>
        <w:widowControl w:val="0"/>
        <w:spacing w:after="160" w:line="360" w:lineRule="auto"/>
        <w:ind w:firstLine="567"/>
        <w:jc w:val="center"/>
        <w:rPr>
          <w:rFonts w:ascii="GHEA Grapalat" w:hAnsi="GHEA Grapalat" w:cs="Arial"/>
          <w:b/>
        </w:rPr>
      </w:pPr>
      <w:r w:rsidRPr="008B56A4">
        <w:rPr>
          <w:rFonts w:ascii="GHEA Grapalat" w:hAnsi="GHEA Grapalat"/>
          <w:b/>
          <w:sz w:val="28"/>
          <w:szCs w:val="28"/>
        </w:rPr>
        <w:t>Объемная ведомость-смета</w:t>
      </w:r>
      <w:r w:rsidR="00BB28C8" w:rsidRPr="009F3DC7">
        <w:rPr>
          <w:rFonts w:ascii="GHEA Grapalat" w:hAnsi="GHEA Grapalat"/>
          <w:b/>
        </w:rPr>
        <w:t>*</w:t>
      </w:r>
    </w:p>
    <w:p w:rsidR="00BB28C8" w:rsidRPr="009F3DC7" w:rsidRDefault="00BB28C8" w:rsidP="00BB28C8">
      <w:pPr>
        <w:widowControl w:val="0"/>
        <w:spacing w:after="160" w:line="360" w:lineRule="auto"/>
        <w:ind w:firstLine="567"/>
        <w:jc w:val="right"/>
        <w:rPr>
          <w:rFonts w:ascii="GHEA Grapalat" w:hAnsi="GHEA Grapalat"/>
          <w:i/>
        </w:rPr>
      </w:pPr>
    </w:p>
    <w:p w:rsidR="00BB28C8" w:rsidRDefault="00BB28C8" w:rsidP="00BB28C8">
      <w:pPr>
        <w:widowControl w:val="0"/>
        <w:spacing w:after="160" w:line="360" w:lineRule="auto"/>
        <w:ind w:firstLine="567"/>
        <w:jc w:val="center"/>
        <w:rPr>
          <w:rFonts w:ascii="Sylfaen" w:hAnsi="Sylfaen"/>
          <w:lang w:val="hy-AM"/>
        </w:rPr>
      </w:pPr>
      <w:r w:rsidRPr="009F3DC7">
        <w:rPr>
          <w:rFonts w:ascii="GHEA Grapalat" w:hAnsi="GHEA Grapalat"/>
          <w:b/>
        </w:rPr>
        <w:t>ВЫПОЛНЕНИЯ РАБОТ</w:t>
      </w:r>
      <w:r w:rsidRPr="009F3DC7">
        <w:rPr>
          <w:rFonts w:ascii="GHEA Grapalat" w:hAnsi="GHEA Grapalat"/>
        </w:rPr>
        <w:t xml:space="preserve"> "наименование работ"</w:t>
      </w:r>
    </w:p>
    <w:p w:rsidR="000A359E" w:rsidRDefault="000A359E" w:rsidP="00BB28C8">
      <w:pPr>
        <w:widowControl w:val="0"/>
        <w:spacing w:after="160" w:line="360" w:lineRule="auto"/>
        <w:ind w:firstLine="567"/>
        <w:jc w:val="center"/>
        <w:rPr>
          <w:rFonts w:ascii="Sylfaen" w:hAnsi="Sylfaen"/>
          <w:lang w:val="hy-AM"/>
        </w:rPr>
      </w:pPr>
    </w:p>
    <w:p w:rsidR="000A359E" w:rsidRDefault="000A359E" w:rsidP="00BB28C8">
      <w:pPr>
        <w:widowControl w:val="0"/>
        <w:spacing w:after="160" w:line="360" w:lineRule="auto"/>
        <w:ind w:firstLine="567"/>
        <w:jc w:val="center"/>
        <w:rPr>
          <w:rFonts w:ascii="Sylfaen" w:hAnsi="Sylfaen"/>
          <w:lang w:val="hy-AM"/>
        </w:rPr>
      </w:pPr>
    </w:p>
    <w:p w:rsidR="000A359E" w:rsidRDefault="000A359E" w:rsidP="00BB28C8">
      <w:pPr>
        <w:widowControl w:val="0"/>
        <w:spacing w:after="160" w:line="360" w:lineRule="auto"/>
        <w:ind w:firstLine="567"/>
        <w:jc w:val="center"/>
        <w:rPr>
          <w:rFonts w:ascii="Sylfaen" w:hAnsi="Sylfaen"/>
          <w:lang w:val="hy-AM"/>
        </w:rPr>
      </w:pPr>
    </w:p>
    <w:p w:rsidR="000A359E" w:rsidRDefault="000A359E" w:rsidP="00BB28C8">
      <w:pPr>
        <w:widowControl w:val="0"/>
        <w:spacing w:after="160" w:line="360" w:lineRule="auto"/>
        <w:ind w:firstLine="567"/>
        <w:jc w:val="center"/>
        <w:rPr>
          <w:rFonts w:ascii="Sylfaen" w:hAnsi="Sylfaen"/>
          <w:lang w:val="hy-AM"/>
        </w:rPr>
      </w:pPr>
    </w:p>
    <w:p w:rsidR="000A359E" w:rsidRDefault="000A359E" w:rsidP="00BB28C8">
      <w:pPr>
        <w:widowControl w:val="0"/>
        <w:spacing w:after="160" w:line="360" w:lineRule="auto"/>
        <w:ind w:firstLine="567"/>
        <w:jc w:val="center"/>
        <w:rPr>
          <w:rFonts w:ascii="Sylfaen" w:hAnsi="Sylfaen"/>
          <w:lang w:val="hy-AM"/>
        </w:rPr>
      </w:pPr>
    </w:p>
    <w:p w:rsidR="000A359E" w:rsidRDefault="000A359E" w:rsidP="00BB28C8">
      <w:pPr>
        <w:widowControl w:val="0"/>
        <w:spacing w:after="160" w:line="360" w:lineRule="auto"/>
        <w:ind w:firstLine="567"/>
        <w:jc w:val="center"/>
        <w:rPr>
          <w:rFonts w:ascii="Sylfaen" w:hAnsi="Sylfaen"/>
          <w:lang w:val="hy-AM"/>
        </w:rPr>
      </w:pPr>
    </w:p>
    <w:p w:rsidR="000A359E" w:rsidRPr="000A359E" w:rsidRDefault="000A359E" w:rsidP="00BB28C8">
      <w:pPr>
        <w:widowControl w:val="0"/>
        <w:spacing w:after="160" w:line="360" w:lineRule="auto"/>
        <w:ind w:firstLine="567"/>
        <w:jc w:val="center"/>
        <w:rPr>
          <w:rFonts w:ascii="Sylfaen" w:hAnsi="Sylfaen"/>
          <w:b/>
          <w:lang w:val="hy-AM"/>
        </w:rPr>
      </w:pPr>
    </w:p>
    <w:p w:rsidR="00BB28C8" w:rsidRPr="009F3DC7" w:rsidRDefault="00BB28C8" w:rsidP="00BB28C8">
      <w:pPr>
        <w:widowControl w:val="0"/>
        <w:spacing w:after="160" w:line="360" w:lineRule="auto"/>
        <w:ind w:firstLine="567"/>
        <w:rPr>
          <w:rFonts w:ascii="GHEA Grapalat" w:hAnsi="GHEA Grapalat"/>
          <w:i/>
        </w:rPr>
      </w:pPr>
      <w:r w:rsidRPr="009F3DC7">
        <w:rPr>
          <w:rFonts w:ascii="GHEA Grapalat" w:hAnsi="GHEA Grapalat"/>
        </w:rPr>
        <w:t>* Подрядчик выполняет работы по адресу</w:t>
      </w:r>
      <w:r w:rsidRPr="00517562">
        <w:rPr>
          <w:rFonts w:ascii="GHEA Grapalat" w:hAnsi="GHEA Grapalat"/>
        </w:rPr>
        <w:t xml:space="preserve"> _________________________</w:t>
      </w:r>
      <w:r w:rsidRPr="009F3DC7">
        <w:rPr>
          <w:rFonts w:ascii="GHEA Grapalat" w:hAnsi="GHEA Grapalat"/>
        </w:rPr>
        <w:t>.</w:t>
      </w:r>
    </w:p>
    <w:p w:rsidR="00BB28C8" w:rsidRPr="009F3DC7" w:rsidRDefault="00BB28C8" w:rsidP="00BB28C8">
      <w:pPr>
        <w:widowControl w:val="0"/>
        <w:spacing w:after="160" w:line="360" w:lineRule="auto"/>
        <w:ind w:firstLine="567"/>
        <w:jc w:val="right"/>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ind w:firstLine="34"/>
              <w:jc w:val="center"/>
              <w:rPr>
                <w:rFonts w:ascii="GHEA Grapalat" w:hAnsi="GHEA Grapalat" w:cs="Sylfaen"/>
                <w:b/>
                <w:bCs/>
              </w:rPr>
            </w:pPr>
            <w:r w:rsidRPr="009F3DC7">
              <w:rPr>
                <w:rFonts w:ascii="GHEA Grapalat" w:hAnsi="GHEA Grapalat"/>
                <w:b/>
              </w:rPr>
              <w:t>ЗАКАЗЧИК</w:t>
            </w:r>
          </w:p>
          <w:p w:rsidR="00BB28C8" w:rsidRPr="008C1A9F" w:rsidRDefault="00BB28C8" w:rsidP="003D2146">
            <w:pPr>
              <w:widowControl w:val="0"/>
              <w:ind w:firstLine="34"/>
              <w:jc w:val="center"/>
              <w:rPr>
                <w:rFonts w:ascii="GHEA Grapalat" w:hAnsi="GHEA Grapalat"/>
                <w:lang w:val="en-US"/>
              </w:rPr>
            </w:pPr>
            <w:r>
              <w:rPr>
                <w:rFonts w:ascii="GHEA Grapalat" w:hAnsi="GHEA Grapalat"/>
                <w:lang w:val="en-US"/>
              </w:rPr>
              <w:t>_______________________</w:t>
            </w:r>
          </w:p>
          <w:p w:rsidR="00BB28C8" w:rsidRPr="008C1A9F" w:rsidRDefault="00BB28C8" w:rsidP="003D2146">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BB28C8" w:rsidRPr="009F3DC7" w:rsidRDefault="00BB28C8" w:rsidP="003D2146">
            <w:pPr>
              <w:widowControl w:val="0"/>
              <w:spacing w:after="160" w:line="360" w:lineRule="auto"/>
              <w:ind w:firstLine="34"/>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ind w:firstLine="34"/>
              <w:jc w:val="center"/>
              <w:rPr>
                <w:rFonts w:ascii="GHEA Grapalat" w:hAnsi="GHEA Grapalat"/>
              </w:rPr>
            </w:pPr>
          </w:p>
        </w:tc>
        <w:tc>
          <w:tcPr>
            <w:tcW w:w="4343" w:type="dxa"/>
          </w:tcPr>
          <w:p w:rsidR="00BB28C8" w:rsidRPr="009F3DC7" w:rsidRDefault="00BB28C8" w:rsidP="003D2146">
            <w:pPr>
              <w:widowControl w:val="0"/>
              <w:spacing w:after="160" w:line="360" w:lineRule="auto"/>
              <w:ind w:firstLine="34"/>
              <w:jc w:val="center"/>
              <w:rPr>
                <w:rFonts w:ascii="GHEA Grapalat" w:hAnsi="GHEA Grapalat" w:cs="Sylfaen"/>
                <w:b/>
                <w:bCs/>
              </w:rPr>
            </w:pPr>
            <w:r w:rsidRPr="009F3DC7">
              <w:rPr>
                <w:rFonts w:ascii="GHEA Grapalat" w:hAnsi="GHEA Grapalat"/>
                <w:b/>
              </w:rPr>
              <w:t>ПОДРЯДЧИК</w:t>
            </w:r>
          </w:p>
          <w:p w:rsidR="00BB28C8" w:rsidRPr="008C1A9F" w:rsidRDefault="00BB28C8" w:rsidP="003D2146">
            <w:pPr>
              <w:widowControl w:val="0"/>
              <w:ind w:firstLine="34"/>
              <w:jc w:val="center"/>
              <w:rPr>
                <w:rFonts w:ascii="GHEA Grapalat" w:hAnsi="GHEA Grapalat"/>
                <w:lang w:val="en-US"/>
              </w:rPr>
            </w:pPr>
            <w:r>
              <w:rPr>
                <w:rFonts w:ascii="GHEA Grapalat" w:hAnsi="GHEA Grapalat"/>
                <w:lang w:val="en-US"/>
              </w:rPr>
              <w:t>___________________</w:t>
            </w:r>
          </w:p>
          <w:p w:rsidR="00BB28C8" w:rsidRPr="008C1A9F" w:rsidRDefault="00BB28C8" w:rsidP="003D2146">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BB28C8" w:rsidRPr="009F3DC7" w:rsidRDefault="00BB28C8" w:rsidP="003D2146">
            <w:pPr>
              <w:widowControl w:val="0"/>
              <w:spacing w:after="160" w:line="360" w:lineRule="auto"/>
              <w:ind w:firstLine="34"/>
              <w:jc w:val="center"/>
              <w:rPr>
                <w:rFonts w:ascii="GHEA Grapalat" w:hAnsi="GHEA Grapalat"/>
              </w:rPr>
            </w:pPr>
            <w:r w:rsidRPr="009F3DC7">
              <w:rPr>
                <w:rFonts w:ascii="GHEA Grapalat" w:hAnsi="GHEA Grapalat"/>
              </w:rPr>
              <w:t>М. П.</w:t>
            </w:r>
          </w:p>
        </w:tc>
      </w:tr>
    </w:tbl>
    <w:p w:rsidR="00BB28C8" w:rsidRDefault="00BB28C8" w:rsidP="00BB28C8">
      <w:pPr>
        <w:widowControl w:val="0"/>
        <w:spacing w:after="160" w:line="360" w:lineRule="auto"/>
        <w:ind w:firstLine="567"/>
        <w:jc w:val="right"/>
        <w:rPr>
          <w:rFonts w:ascii="GHEA Grapalat" w:hAnsi="GHEA Grapalat"/>
          <w:i/>
        </w:rPr>
      </w:pPr>
    </w:p>
    <w:p w:rsidR="00BB28C8" w:rsidRDefault="00BB28C8" w:rsidP="00BB28C8">
      <w:pPr>
        <w:rPr>
          <w:rFonts w:ascii="GHEA Grapalat" w:hAnsi="GHEA Grapalat"/>
          <w:i/>
        </w:rPr>
      </w:pPr>
      <w:r>
        <w:rPr>
          <w:rFonts w:ascii="GHEA Grapalat" w:hAnsi="GHEA Grapalat"/>
          <w:i/>
        </w:rPr>
        <w:br w:type="page"/>
      </w:r>
    </w:p>
    <w:p w:rsidR="004975D5" w:rsidRPr="009F3DC7" w:rsidRDefault="004975D5" w:rsidP="004975D5">
      <w:pPr>
        <w:widowControl w:val="0"/>
        <w:spacing w:after="160" w:line="360" w:lineRule="auto"/>
        <w:ind w:firstLine="567"/>
        <w:jc w:val="right"/>
        <w:rPr>
          <w:rFonts w:ascii="GHEA Grapalat" w:hAnsi="GHEA Grapalat"/>
          <w:i/>
        </w:rPr>
      </w:pPr>
      <w:ins w:id="10" w:author="Vardan" w:date="2021-04-11T21:00:00Z">
        <w:r>
          <w:rPr>
            <w:rFonts w:ascii="GHEA Grapalat" w:hAnsi="GHEA Grapalat"/>
            <w:i/>
          </w:rPr>
          <w:lastRenderedPageBreak/>
          <w:br w:type="page"/>
        </w:r>
      </w:ins>
      <w:r w:rsidRPr="009F3DC7">
        <w:rPr>
          <w:rFonts w:ascii="GHEA Grapalat" w:hAnsi="GHEA Grapalat"/>
          <w:i/>
        </w:rPr>
        <w:lastRenderedPageBreak/>
        <w:t>Приложение № 1</w:t>
      </w:r>
      <w:r>
        <w:rPr>
          <w:rFonts w:ascii="GHEA Grapalat" w:hAnsi="GHEA Grapalat"/>
          <w:i/>
        </w:rPr>
        <w:t>,1</w:t>
      </w:r>
    </w:p>
    <w:p w:rsidR="004975D5" w:rsidRPr="009F3DC7" w:rsidRDefault="004975D5" w:rsidP="004975D5">
      <w:pPr>
        <w:widowControl w:val="0"/>
        <w:spacing w:after="160" w:line="360" w:lineRule="auto"/>
        <w:ind w:firstLine="567"/>
        <w:jc w:val="right"/>
        <w:rPr>
          <w:rFonts w:ascii="GHEA Grapalat" w:hAnsi="GHEA Grapalat"/>
          <w:i/>
        </w:rPr>
      </w:pPr>
      <w:r w:rsidRPr="009F3DC7">
        <w:rPr>
          <w:rFonts w:ascii="GHEA Grapalat" w:hAnsi="GHEA Grapalat"/>
          <w:i/>
        </w:rPr>
        <w:t xml:space="preserve">к Договору под кодом </w:t>
      </w:r>
      <w:r w:rsidRPr="003C5723">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4975D5" w:rsidRDefault="004975D5" w:rsidP="004975D5">
      <w:pPr>
        <w:widowControl w:val="0"/>
        <w:spacing w:after="160" w:line="360" w:lineRule="auto"/>
        <w:ind w:firstLine="567"/>
        <w:jc w:val="center"/>
        <w:rPr>
          <w:rFonts w:ascii="GHEA Grapalat" w:hAnsi="GHEA Grapalat"/>
          <w:i/>
        </w:rPr>
      </w:pPr>
      <w:r>
        <w:rPr>
          <w:rFonts w:ascii="GHEA Grapalat" w:hAnsi="GHEA Grapalat"/>
          <w:i/>
        </w:rPr>
        <w:t>Список</w:t>
      </w:r>
    </w:p>
    <w:p w:rsidR="004975D5" w:rsidRDefault="004975D5" w:rsidP="004975D5">
      <w:pPr>
        <w:widowControl w:val="0"/>
        <w:spacing w:after="160" w:line="360" w:lineRule="auto"/>
        <w:ind w:firstLine="567"/>
        <w:jc w:val="center"/>
        <w:rPr>
          <w:rFonts w:ascii="GHEA Grapalat" w:hAnsi="GHEA Grapalat"/>
          <w:i/>
        </w:rPr>
      </w:pPr>
      <w:r w:rsidRPr="00863687">
        <w:rPr>
          <w:rFonts w:ascii="GHEA Grapalat" w:hAnsi="GHEA Grapalat"/>
          <w:i/>
        </w:rPr>
        <w:t>Использ</w:t>
      </w:r>
      <w:r>
        <w:rPr>
          <w:rFonts w:ascii="GHEA Grapalat" w:hAnsi="GHEA Grapalat"/>
          <w:i/>
        </w:rPr>
        <w:t xml:space="preserve">уемых </w:t>
      </w:r>
      <w:r w:rsidRPr="00863687">
        <w:rPr>
          <w:rFonts w:ascii="GHEA Grapalat" w:hAnsi="GHEA Grapalat"/>
          <w:i/>
        </w:rPr>
        <w:t xml:space="preserve"> трудов</w:t>
      </w:r>
      <w:r>
        <w:rPr>
          <w:rFonts w:ascii="GHEA Grapalat" w:hAnsi="GHEA Grapalat"/>
          <w:i/>
        </w:rPr>
        <w:t>ых</w:t>
      </w:r>
      <w:r w:rsidRPr="00863687">
        <w:rPr>
          <w:rFonts w:ascii="GHEA Grapalat" w:hAnsi="GHEA Grapalat"/>
          <w:i/>
        </w:rPr>
        <w:t xml:space="preserve"> и (или) производственн</w:t>
      </w:r>
      <w:r>
        <w:rPr>
          <w:rFonts w:ascii="GHEA Grapalat" w:hAnsi="GHEA Grapalat"/>
          <w:i/>
        </w:rPr>
        <w:t>ых</w:t>
      </w:r>
      <w:r w:rsidRPr="00863687">
        <w:rPr>
          <w:rFonts w:ascii="GHEA Grapalat" w:hAnsi="GHEA Grapalat"/>
          <w:i/>
        </w:rPr>
        <w:t xml:space="preserve"> ресурсов</w:t>
      </w:r>
    </w:p>
    <w:p w:rsidR="004975D5" w:rsidRPr="00863687" w:rsidRDefault="004975D5" w:rsidP="004975D5">
      <w:pPr>
        <w:widowControl w:val="0"/>
        <w:spacing w:after="160" w:line="360" w:lineRule="auto"/>
        <w:ind w:firstLine="567"/>
        <w:jc w:val="center"/>
        <w:rPr>
          <w:rFonts w:ascii="GHEA Grapalat" w:hAnsi="GHEA Grapalat"/>
          <w:i/>
        </w:rPr>
      </w:pPr>
      <w:r w:rsidRPr="00863687">
        <w:rPr>
          <w:rFonts w:ascii="GHEA Grapalat" w:hAnsi="GHEA Grapalat"/>
          <w:i/>
        </w:rPr>
        <w:t>армянского происхождения</w:t>
      </w:r>
    </w:p>
    <w:p w:rsidR="004975D5" w:rsidRPr="009F3DC7" w:rsidRDefault="004975D5" w:rsidP="004975D5">
      <w:pPr>
        <w:widowControl w:val="0"/>
        <w:spacing w:after="160" w:line="360" w:lineRule="auto"/>
        <w:ind w:firstLine="567"/>
        <w:jc w:val="center"/>
        <w:rPr>
          <w:rFonts w:ascii="GHEA Grapalat" w:hAnsi="GHEA Grapalat"/>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533"/>
        <w:gridCol w:w="2067"/>
        <w:gridCol w:w="2190"/>
      </w:tblGrid>
      <w:tr w:rsidR="004975D5" w:rsidRPr="007320DA" w:rsidTr="00237C32">
        <w:trPr>
          <w:trHeight w:val="255"/>
        </w:trPr>
        <w:tc>
          <w:tcPr>
            <w:tcW w:w="10206" w:type="dxa"/>
            <w:gridSpan w:val="4"/>
            <w:vAlign w:val="center"/>
          </w:tcPr>
          <w:p w:rsidR="004975D5" w:rsidRPr="007320DA" w:rsidRDefault="00B105A4" w:rsidP="00237C32">
            <w:pPr>
              <w:jc w:val="center"/>
              <w:rPr>
                <w:rFonts w:ascii="GHEA Grapalat" w:hAnsi="GHEA Grapalat"/>
                <w:b/>
                <w:bCs/>
                <w:sz w:val="16"/>
                <w:szCs w:val="18"/>
                <w:lang w:val="es-ES"/>
              </w:rPr>
            </w:pPr>
            <w:r>
              <w:rPr>
                <w:rFonts w:ascii="GHEA Grapalat" w:hAnsi="GHEA Grapalat"/>
                <w:b/>
                <w:bCs/>
                <w:sz w:val="16"/>
                <w:szCs w:val="18"/>
              </w:rPr>
              <w:t>Л</w:t>
            </w:r>
            <w:r w:rsidR="004975D5">
              <w:rPr>
                <w:rFonts w:ascii="GHEA Grapalat" w:hAnsi="GHEA Grapalat"/>
                <w:b/>
                <w:bCs/>
                <w:sz w:val="16"/>
                <w:szCs w:val="18"/>
              </w:rPr>
              <w:t>от</w:t>
            </w:r>
            <w:r>
              <w:rPr>
                <w:rFonts w:ascii="GHEA Grapalat" w:hAnsi="GHEA Grapalat"/>
                <w:b/>
                <w:bCs/>
                <w:sz w:val="16"/>
                <w:szCs w:val="18"/>
              </w:rPr>
              <w:t xml:space="preserve"> </w:t>
            </w:r>
            <w:r>
              <w:rPr>
                <w:rFonts w:ascii="GHEA Grapalat" w:hAnsi="GHEA Grapalat"/>
                <w:b/>
                <w:bCs/>
                <w:sz w:val="16"/>
                <w:szCs w:val="18"/>
                <w:lang w:val="en-US"/>
              </w:rPr>
              <w:t>N</w:t>
            </w:r>
            <w:r>
              <w:rPr>
                <w:rFonts w:ascii="GHEA Grapalat" w:hAnsi="GHEA Grapalat"/>
                <w:b/>
                <w:bCs/>
                <w:sz w:val="16"/>
                <w:szCs w:val="18"/>
              </w:rPr>
              <w:t xml:space="preserve"> </w:t>
            </w:r>
            <w:r>
              <w:rPr>
                <w:rFonts w:ascii="GHEA Grapalat" w:hAnsi="GHEA Grapalat"/>
                <w:b/>
                <w:bCs/>
                <w:sz w:val="16"/>
                <w:szCs w:val="18"/>
                <w:lang w:val="en-US"/>
              </w:rPr>
              <w:t>----</w:t>
            </w:r>
            <w:r w:rsidR="004975D5">
              <w:rPr>
                <w:rFonts w:ascii="GHEA Grapalat" w:hAnsi="GHEA Grapalat"/>
                <w:b/>
                <w:bCs/>
                <w:sz w:val="16"/>
                <w:szCs w:val="18"/>
                <w:lang w:val="hy-AM"/>
              </w:rPr>
              <w:t xml:space="preserve"> </w:t>
            </w:r>
            <w:r w:rsidR="004975D5" w:rsidRPr="007320DA">
              <w:rPr>
                <w:rFonts w:ascii="GHEA Grapalat" w:hAnsi="GHEA Grapalat"/>
                <w:b/>
                <w:bCs/>
                <w:sz w:val="16"/>
                <w:szCs w:val="18"/>
                <w:lang w:val="es-ES"/>
              </w:rPr>
              <w:t xml:space="preserve"> </w:t>
            </w:r>
          </w:p>
        </w:tc>
      </w:tr>
      <w:tr w:rsidR="004975D5" w:rsidRPr="007320DA" w:rsidTr="00237C32">
        <w:trPr>
          <w:trHeight w:val="255"/>
        </w:trPr>
        <w:tc>
          <w:tcPr>
            <w:tcW w:w="7860" w:type="dxa"/>
            <w:gridSpan w:val="3"/>
            <w:vAlign w:val="center"/>
          </w:tcPr>
          <w:p w:rsidR="004975D5" w:rsidRPr="00442C94" w:rsidRDefault="004975D5" w:rsidP="00237C32">
            <w:pPr>
              <w:jc w:val="center"/>
              <w:rPr>
                <w:rFonts w:ascii="GHEA Grapalat" w:hAnsi="GHEA Grapalat"/>
                <w:b/>
                <w:bCs/>
                <w:sz w:val="16"/>
                <w:szCs w:val="18"/>
              </w:rPr>
            </w:pPr>
            <w:r>
              <w:rPr>
                <w:rFonts w:ascii="GHEA Grapalat" w:hAnsi="GHEA Grapalat"/>
                <w:b/>
                <w:bCs/>
                <w:sz w:val="16"/>
                <w:szCs w:val="18"/>
              </w:rPr>
              <w:t>Исползуемых ресурсов</w:t>
            </w:r>
          </w:p>
        </w:tc>
        <w:tc>
          <w:tcPr>
            <w:tcW w:w="2346" w:type="dxa"/>
            <w:vMerge w:val="restart"/>
            <w:vAlign w:val="center"/>
          </w:tcPr>
          <w:p w:rsidR="004975D5" w:rsidRPr="00442C94" w:rsidRDefault="004975D5" w:rsidP="00B105A4">
            <w:pPr>
              <w:jc w:val="center"/>
              <w:rPr>
                <w:rFonts w:ascii="GHEA Grapalat" w:hAnsi="GHEA Grapalat"/>
                <w:b/>
                <w:bCs/>
                <w:sz w:val="16"/>
                <w:szCs w:val="18"/>
              </w:rPr>
            </w:pPr>
            <w:r w:rsidRPr="009874C7">
              <w:rPr>
                <w:rFonts w:ascii="GHEA Grapalat" w:hAnsi="GHEA Grapalat"/>
                <w:b/>
                <w:bCs/>
                <w:sz w:val="16"/>
                <w:szCs w:val="18"/>
              </w:rPr>
              <w:t xml:space="preserve">число </w:t>
            </w:r>
            <w:r w:rsidR="00B105A4" w:rsidRPr="009874C7">
              <w:rPr>
                <w:rFonts w:ascii="GHEA Grapalat" w:hAnsi="GHEA Grapalat"/>
                <w:b/>
                <w:bCs/>
                <w:sz w:val="16"/>
                <w:szCs w:val="18"/>
              </w:rPr>
              <w:t>сотрудников</w:t>
            </w:r>
            <w:r w:rsidRPr="009874C7">
              <w:rPr>
                <w:rFonts w:ascii="GHEA Grapalat" w:hAnsi="GHEA Grapalat"/>
                <w:b/>
                <w:bCs/>
                <w:sz w:val="16"/>
                <w:szCs w:val="18"/>
              </w:rPr>
              <w:t xml:space="preserve">, </w:t>
            </w:r>
            <w:r>
              <w:rPr>
                <w:rFonts w:ascii="GHEA Grapalat" w:hAnsi="GHEA Grapalat"/>
                <w:b/>
                <w:bCs/>
                <w:sz w:val="16"/>
                <w:szCs w:val="18"/>
              </w:rPr>
              <w:t>посредством которых обеспечивается выполнение контракта</w:t>
            </w:r>
          </w:p>
        </w:tc>
      </w:tr>
      <w:tr w:rsidR="004975D5" w:rsidRPr="007320DA" w:rsidTr="00237C32">
        <w:trPr>
          <w:trHeight w:val="531"/>
        </w:trPr>
        <w:tc>
          <w:tcPr>
            <w:tcW w:w="7860" w:type="dxa"/>
            <w:gridSpan w:val="3"/>
            <w:vAlign w:val="center"/>
          </w:tcPr>
          <w:p w:rsidR="004975D5" w:rsidRDefault="004975D5" w:rsidP="00237C32">
            <w:pPr>
              <w:jc w:val="center"/>
              <w:rPr>
                <w:rFonts w:ascii="GHEA Grapalat" w:hAnsi="GHEA Grapalat"/>
                <w:b/>
                <w:bCs/>
                <w:sz w:val="16"/>
                <w:szCs w:val="18"/>
                <w:lang w:val="hy-AM"/>
              </w:rPr>
            </w:pPr>
          </w:p>
        </w:tc>
        <w:tc>
          <w:tcPr>
            <w:tcW w:w="2346" w:type="dxa"/>
            <w:vMerge/>
            <w:vAlign w:val="center"/>
          </w:tcPr>
          <w:p w:rsidR="004975D5" w:rsidRDefault="004975D5" w:rsidP="00237C32">
            <w:pPr>
              <w:jc w:val="center"/>
              <w:rPr>
                <w:rFonts w:ascii="GHEA Grapalat" w:hAnsi="GHEA Grapalat"/>
                <w:b/>
                <w:bCs/>
                <w:sz w:val="16"/>
                <w:szCs w:val="18"/>
                <w:lang w:val="hy-AM"/>
              </w:rPr>
            </w:pPr>
          </w:p>
        </w:tc>
      </w:tr>
      <w:tr w:rsidR="004975D5" w:rsidRPr="007320DA" w:rsidTr="00237C32">
        <w:trPr>
          <w:trHeight w:val="255"/>
        </w:trPr>
        <w:tc>
          <w:tcPr>
            <w:tcW w:w="2694" w:type="dxa"/>
            <w:vAlign w:val="center"/>
          </w:tcPr>
          <w:p w:rsidR="004975D5" w:rsidRPr="00442C94" w:rsidRDefault="004975D5" w:rsidP="00237C32">
            <w:pPr>
              <w:jc w:val="center"/>
              <w:rPr>
                <w:rFonts w:ascii="GHEA Grapalat" w:hAnsi="GHEA Grapalat"/>
                <w:b/>
                <w:bCs/>
                <w:sz w:val="16"/>
                <w:szCs w:val="18"/>
              </w:rPr>
            </w:pPr>
            <w:r>
              <w:rPr>
                <w:rFonts w:ascii="GHEA Grapalat" w:hAnsi="GHEA Grapalat"/>
                <w:b/>
                <w:bCs/>
                <w:sz w:val="16"/>
                <w:szCs w:val="18"/>
              </w:rPr>
              <w:t>название</w:t>
            </w:r>
          </w:p>
        </w:tc>
        <w:tc>
          <w:tcPr>
            <w:tcW w:w="2835" w:type="dxa"/>
            <w:vAlign w:val="center"/>
          </w:tcPr>
          <w:p w:rsidR="004975D5" w:rsidRPr="00442C94" w:rsidRDefault="004975D5" w:rsidP="00237C32">
            <w:pPr>
              <w:jc w:val="center"/>
              <w:rPr>
                <w:rFonts w:ascii="GHEA Grapalat" w:hAnsi="GHEA Grapalat"/>
                <w:b/>
                <w:bCs/>
                <w:sz w:val="16"/>
                <w:szCs w:val="18"/>
              </w:rPr>
            </w:pPr>
            <w:r>
              <w:rPr>
                <w:rFonts w:ascii="GHEA Grapalat" w:hAnsi="GHEA Grapalat"/>
                <w:b/>
                <w:bCs/>
                <w:sz w:val="16"/>
                <w:szCs w:val="18"/>
              </w:rPr>
              <w:t>количество</w:t>
            </w:r>
          </w:p>
        </w:tc>
        <w:tc>
          <w:tcPr>
            <w:tcW w:w="2331" w:type="dxa"/>
            <w:vAlign w:val="center"/>
          </w:tcPr>
          <w:p w:rsidR="004975D5" w:rsidRPr="00B105A4" w:rsidRDefault="00B105A4" w:rsidP="00237C32">
            <w:pPr>
              <w:jc w:val="center"/>
              <w:rPr>
                <w:rFonts w:ascii="GHEA Grapalat" w:hAnsi="GHEA Grapalat"/>
                <w:b/>
                <w:bCs/>
                <w:sz w:val="16"/>
                <w:szCs w:val="18"/>
              </w:rPr>
            </w:pPr>
            <w:r>
              <w:rPr>
                <w:rFonts w:ascii="GHEA Grapalat" w:hAnsi="GHEA Grapalat"/>
                <w:b/>
                <w:bCs/>
                <w:sz w:val="16"/>
                <w:szCs w:val="18"/>
                <w:lang w:val="en-US"/>
              </w:rPr>
              <w:t>c</w:t>
            </w:r>
            <w:r w:rsidR="004975D5">
              <w:rPr>
                <w:rFonts w:ascii="GHEA Grapalat" w:hAnsi="GHEA Grapalat"/>
                <w:b/>
                <w:bCs/>
                <w:sz w:val="16"/>
                <w:szCs w:val="18"/>
              </w:rPr>
              <w:t>умма</w:t>
            </w:r>
            <w:r>
              <w:rPr>
                <w:rFonts w:ascii="GHEA Grapalat" w:hAnsi="GHEA Grapalat"/>
                <w:b/>
                <w:bCs/>
                <w:sz w:val="16"/>
                <w:szCs w:val="18"/>
                <w:lang w:val="en-US"/>
              </w:rPr>
              <w:t xml:space="preserve">/ </w:t>
            </w:r>
            <w:r>
              <w:rPr>
                <w:rFonts w:ascii="GHEA Grapalat" w:hAnsi="GHEA Grapalat"/>
                <w:b/>
                <w:bCs/>
                <w:sz w:val="16"/>
                <w:szCs w:val="18"/>
              </w:rPr>
              <w:t>драмов</w:t>
            </w:r>
          </w:p>
        </w:tc>
        <w:tc>
          <w:tcPr>
            <w:tcW w:w="2346" w:type="dxa"/>
            <w:vMerge w:val="restart"/>
            <w:vAlign w:val="center"/>
          </w:tcPr>
          <w:p w:rsidR="004975D5" w:rsidRPr="007320DA" w:rsidRDefault="004975D5" w:rsidP="00237C32">
            <w:pPr>
              <w:jc w:val="center"/>
              <w:rPr>
                <w:rFonts w:ascii="GHEA Grapalat" w:hAnsi="GHEA Grapalat"/>
                <w:b/>
                <w:bCs/>
                <w:sz w:val="16"/>
                <w:szCs w:val="18"/>
                <w:lang w:val="hy-AM"/>
              </w:rPr>
            </w:pPr>
          </w:p>
        </w:tc>
      </w:tr>
      <w:tr w:rsidR="004975D5" w:rsidRPr="007320DA" w:rsidTr="00237C32">
        <w:trPr>
          <w:trHeight w:val="255"/>
        </w:trPr>
        <w:tc>
          <w:tcPr>
            <w:tcW w:w="2694" w:type="dxa"/>
            <w:vAlign w:val="center"/>
          </w:tcPr>
          <w:p w:rsidR="004975D5" w:rsidRPr="007320DA" w:rsidDel="00E968EF" w:rsidRDefault="004975D5" w:rsidP="00237C32">
            <w:pPr>
              <w:jc w:val="center"/>
              <w:rPr>
                <w:rFonts w:ascii="GHEA Grapalat" w:hAnsi="GHEA Grapalat"/>
                <w:b/>
                <w:bCs/>
                <w:sz w:val="16"/>
                <w:szCs w:val="18"/>
                <w:lang w:val="hy-AM"/>
              </w:rPr>
            </w:pPr>
          </w:p>
        </w:tc>
        <w:tc>
          <w:tcPr>
            <w:tcW w:w="2835" w:type="dxa"/>
            <w:vAlign w:val="center"/>
          </w:tcPr>
          <w:p w:rsidR="004975D5" w:rsidRPr="007320DA" w:rsidRDefault="004975D5" w:rsidP="00237C32">
            <w:pPr>
              <w:jc w:val="center"/>
              <w:rPr>
                <w:rFonts w:ascii="GHEA Grapalat" w:hAnsi="GHEA Grapalat"/>
                <w:b/>
                <w:bCs/>
                <w:sz w:val="16"/>
                <w:szCs w:val="18"/>
                <w:lang w:val="es-ES"/>
              </w:rPr>
            </w:pPr>
          </w:p>
        </w:tc>
        <w:tc>
          <w:tcPr>
            <w:tcW w:w="2331" w:type="dxa"/>
            <w:vAlign w:val="center"/>
          </w:tcPr>
          <w:p w:rsidR="004975D5" w:rsidRPr="007320DA" w:rsidRDefault="004975D5" w:rsidP="00237C32">
            <w:pPr>
              <w:jc w:val="center"/>
              <w:rPr>
                <w:rFonts w:ascii="GHEA Grapalat" w:hAnsi="GHEA Grapalat"/>
                <w:b/>
                <w:bCs/>
                <w:sz w:val="16"/>
                <w:szCs w:val="18"/>
                <w:lang w:val="hy-AM"/>
              </w:rPr>
            </w:pPr>
          </w:p>
        </w:tc>
        <w:tc>
          <w:tcPr>
            <w:tcW w:w="2346" w:type="dxa"/>
            <w:vMerge/>
            <w:vAlign w:val="center"/>
          </w:tcPr>
          <w:p w:rsidR="004975D5" w:rsidRPr="007320DA" w:rsidRDefault="004975D5" w:rsidP="00237C32">
            <w:pPr>
              <w:jc w:val="center"/>
              <w:rPr>
                <w:rFonts w:ascii="GHEA Grapalat" w:hAnsi="GHEA Grapalat"/>
                <w:b/>
                <w:bCs/>
                <w:sz w:val="16"/>
                <w:szCs w:val="18"/>
                <w:lang w:val="hy-AM"/>
              </w:rPr>
            </w:pPr>
          </w:p>
        </w:tc>
      </w:tr>
      <w:tr w:rsidR="004975D5" w:rsidRPr="007320DA" w:rsidTr="00237C32">
        <w:trPr>
          <w:trHeight w:val="236"/>
        </w:trPr>
        <w:tc>
          <w:tcPr>
            <w:tcW w:w="2694" w:type="dxa"/>
            <w:vAlign w:val="center"/>
          </w:tcPr>
          <w:p w:rsidR="004975D5" w:rsidRPr="007320DA" w:rsidDel="00E968EF" w:rsidRDefault="004975D5" w:rsidP="00237C32">
            <w:pPr>
              <w:jc w:val="center"/>
              <w:rPr>
                <w:rFonts w:ascii="GHEA Grapalat" w:hAnsi="GHEA Grapalat"/>
                <w:b/>
                <w:bCs/>
                <w:sz w:val="16"/>
                <w:szCs w:val="18"/>
                <w:lang w:val="hy-AM"/>
              </w:rPr>
            </w:pPr>
          </w:p>
        </w:tc>
        <w:tc>
          <w:tcPr>
            <w:tcW w:w="2835" w:type="dxa"/>
            <w:vAlign w:val="center"/>
          </w:tcPr>
          <w:p w:rsidR="004975D5" w:rsidRPr="007320DA" w:rsidRDefault="004975D5" w:rsidP="00237C32">
            <w:pPr>
              <w:jc w:val="center"/>
              <w:rPr>
                <w:rFonts w:ascii="GHEA Grapalat" w:hAnsi="GHEA Grapalat"/>
                <w:b/>
                <w:bCs/>
                <w:sz w:val="16"/>
                <w:szCs w:val="18"/>
                <w:lang w:val="es-ES"/>
              </w:rPr>
            </w:pPr>
          </w:p>
        </w:tc>
        <w:tc>
          <w:tcPr>
            <w:tcW w:w="2331" w:type="dxa"/>
            <w:vAlign w:val="center"/>
          </w:tcPr>
          <w:p w:rsidR="004975D5" w:rsidRPr="007320DA" w:rsidRDefault="004975D5" w:rsidP="00237C32">
            <w:pPr>
              <w:jc w:val="center"/>
              <w:rPr>
                <w:rFonts w:ascii="GHEA Grapalat" w:hAnsi="GHEA Grapalat"/>
                <w:b/>
                <w:bCs/>
                <w:sz w:val="16"/>
                <w:szCs w:val="18"/>
                <w:lang w:val="hy-AM"/>
              </w:rPr>
            </w:pPr>
          </w:p>
        </w:tc>
        <w:tc>
          <w:tcPr>
            <w:tcW w:w="2346" w:type="dxa"/>
            <w:vMerge/>
            <w:vAlign w:val="center"/>
          </w:tcPr>
          <w:p w:rsidR="004975D5" w:rsidRPr="007320DA" w:rsidRDefault="004975D5" w:rsidP="00237C32">
            <w:pPr>
              <w:jc w:val="center"/>
              <w:rPr>
                <w:rFonts w:ascii="GHEA Grapalat" w:hAnsi="GHEA Grapalat"/>
                <w:b/>
                <w:bCs/>
                <w:sz w:val="16"/>
                <w:szCs w:val="18"/>
                <w:lang w:val="hy-AM"/>
              </w:rPr>
            </w:pPr>
          </w:p>
        </w:tc>
      </w:tr>
      <w:tr w:rsidR="004975D5" w:rsidRPr="007320DA" w:rsidTr="00237C32">
        <w:trPr>
          <w:trHeight w:val="273"/>
        </w:trPr>
        <w:tc>
          <w:tcPr>
            <w:tcW w:w="2694" w:type="dxa"/>
            <w:vAlign w:val="center"/>
          </w:tcPr>
          <w:p w:rsidR="004975D5" w:rsidRPr="007320DA" w:rsidDel="00E968EF" w:rsidRDefault="004975D5" w:rsidP="00237C32">
            <w:pPr>
              <w:jc w:val="center"/>
              <w:rPr>
                <w:rFonts w:ascii="GHEA Grapalat" w:hAnsi="GHEA Grapalat"/>
                <w:b/>
                <w:bCs/>
                <w:sz w:val="16"/>
                <w:szCs w:val="18"/>
                <w:lang w:val="hy-AM"/>
              </w:rPr>
            </w:pPr>
          </w:p>
        </w:tc>
        <w:tc>
          <w:tcPr>
            <w:tcW w:w="2835" w:type="dxa"/>
            <w:vAlign w:val="center"/>
          </w:tcPr>
          <w:p w:rsidR="004975D5" w:rsidRPr="007320DA" w:rsidRDefault="004975D5" w:rsidP="00237C32">
            <w:pPr>
              <w:jc w:val="center"/>
              <w:rPr>
                <w:rFonts w:ascii="GHEA Grapalat" w:hAnsi="GHEA Grapalat"/>
                <w:b/>
                <w:bCs/>
                <w:sz w:val="16"/>
                <w:szCs w:val="18"/>
                <w:lang w:val="es-ES"/>
              </w:rPr>
            </w:pPr>
          </w:p>
        </w:tc>
        <w:tc>
          <w:tcPr>
            <w:tcW w:w="2331" w:type="dxa"/>
            <w:vAlign w:val="center"/>
          </w:tcPr>
          <w:p w:rsidR="004975D5" w:rsidRPr="007320DA" w:rsidRDefault="004975D5" w:rsidP="00237C32">
            <w:pPr>
              <w:jc w:val="center"/>
              <w:rPr>
                <w:rFonts w:ascii="GHEA Grapalat" w:hAnsi="GHEA Grapalat"/>
                <w:b/>
                <w:bCs/>
                <w:sz w:val="16"/>
                <w:szCs w:val="18"/>
                <w:lang w:val="hy-AM"/>
              </w:rPr>
            </w:pPr>
          </w:p>
        </w:tc>
        <w:tc>
          <w:tcPr>
            <w:tcW w:w="2346" w:type="dxa"/>
            <w:vMerge/>
            <w:vAlign w:val="center"/>
          </w:tcPr>
          <w:p w:rsidR="004975D5" w:rsidRPr="007320DA" w:rsidRDefault="004975D5" w:rsidP="00237C32">
            <w:pPr>
              <w:jc w:val="center"/>
              <w:rPr>
                <w:rFonts w:ascii="GHEA Grapalat" w:hAnsi="GHEA Grapalat"/>
                <w:b/>
                <w:bCs/>
                <w:sz w:val="16"/>
                <w:szCs w:val="18"/>
                <w:lang w:val="hy-AM"/>
              </w:rPr>
            </w:pPr>
          </w:p>
        </w:tc>
      </w:tr>
    </w:tbl>
    <w:p w:rsidR="004975D5" w:rsidRDefault="004975D5" w:rsidP="004975D5">
      <w:pPr>
        <w:jc w:val="right"/>
        <w:rPr>
          <w:rFonts w:ascii="GHEA Grapalat" w:hAnsi="GHEA Grapalat"/>
          <w:i/>
          <w:sz w:val="18"/>
          <w:lang w:val="hy-AM"/>
        </w:rPr>
      </w:pPr>
    </w:p>
    <w:p w:rsidR="004975D5" w:rsidRPr="009F3DC7" w:rsidRDefault="004975D5" w:rsidP="004975D5">
      <w:pPr>
        <w:widowControl w:val="0"/>
        <w:spacing w:after="160" w:line="360" w:lineRule="auto"/>
        <w:ind w:firstLine="567"/>
        <w:jc w:val="center"/>
        <w:rPr>
          <w:rFonts w:ascii="GHEA Grapalat" w:hAnsi="GHEA Grapalat"/>
          <w:i/>
        </w:rPr>
      </w:pPr>
    </w:p>
    <w:p w:rsidR="004975D5" w:rsidRDefault="004975D5" w:rsidP="004975D5">
      <w:pPr>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4975D5" w:rsidRPr="009F3DC7" w:rsidTr="00237C32">
        <w:trPr>
          <w:jc w:val="center"/>
        </w:trPr>
        <w:tc>
          <w:tcPr>
            <w:tcW w:w="4536" w:type="dxa"/>
          </w:tcPr>
          <w:p w:rsidR="004975D5" w:rsidRPr="009F3DC7" w:rsidRDefault="004975D5" w:rsidP="00237C32">
            <w:pPr>
              <w:widowControl w:val="0"/>
              <w:spacing w:after="160" w:line="360" w:lineRule="auto"/>
              <w:ind w:left="34"/>
              <w:jc w:val="center"/>
              <w:rPr>
                <w:rFonts w:ascii="GHEA Grapalat" w:hAnsi="GHEA Grapalat" w:cs="Sylfaen"/>
                <w:b/>
                <w:bCs/>
              </w:rPr>
            </w:pPr>
            <w:r w:rsidRPr="009F3DC7">
              <w:rPr>
                <w:rFonts w:ascii="GHEA Grapalat" w:hAnsi="GHEA Grapalat"/>
                <w:b/>
              </w:rPr>
              <w:t>ЗАКАЗЧИК</w:t>
            </w:r>
          </w:p>
          <w:p w:rsidR="004975D5" w:rsidRPr="00F34674" w:rsidRDefault="004975D5" w:rsidP="00237C32">
            <w:pPr>
              <w:widowControl w:val="0"/>
              <w:ind w:left="34"/>
              <w:jc w:val="center"/>
              <w:rPr>
                <w:rFonts w:ascii="GHEA Grapalat" w:hAnsi="GHEA Grapalat"/>
                <w:lang w:val="en-US"/>
              </w:rPr>
            </w:pPr>
            <w:r>
              <w:rPr>
                <w:rFonts w:ascii="GHEA Grapalat" w:hAnsi="GHEA Grapalat"/>
                <w:lang w:val="en-US"/>
              </w:rPr>
              <w:t>________________________</w:t>
            </w:r>
          </w:p>
          <w:p w:rsidR="004975D5" w:rsidRPr="00F34674" w:rsidRDefault="004975D5" w:rsidP="00237C32">
            <w:pPr>
              <w:widowControl w:val="0"/>
              <w:spacing w:after="160" w:line="360" w:lineRule="auto"/>
              <w:ind w:left="34"/>
              <w:jc w:val="center"/>
              <w:rPr>
                <w:rFonts w:ascii="GHEA Grapalat" w:hAnsi="GHEA Grapalat"/>
                <w:vertAlign w:val="superscript"/>
              </w:rPr>
            </w:pPr>
            <w:r w:rsidRPr="00F34674">
              <w:rPr>
                <w:rFonts w:ascii="GHEA Grapalat" w:hAnsi="GHEA Grapalat"/>
                <w:vertAlign w:val="superscript"/>
              </w:rPr>
              <w:t>/подпись/</w:t>
            </w:r>
          </w:p>
          <w:p w:rsidR="004975D5" w:rsidRPr="009F3DC7" w:rsidRDefault="004975D5" w:rsidP="00237C32">
            <w:pPr>
              <w:widowControl w:val="0"/>
              <w:spacing w:after="160" w:line="360" w:lineRule="auto"/>
              <w:ind w:left="34"/>
              <w:jc w:val="center"/>
              <w:rPr>
                <w:rFonts w:ascii="GHEA Grapalat" w:hAnsi="GHEA Grapalat"/>
              </w:rPr>
            </w:pPr>
            <w:r w:rsidRPr="009F3DC7">
              <w:rPr>
                <w:rFonts w:ascii="GHEA Grapalat" w:hAnsi="GHEA Grapalat"/>
              </w:rPr>
              <w:t>М. П.</w:t>
            </w:r>
          </w:p>
        </w:tc>
        <w:tc>
          <w:tcPr>
            <w:tcW w:w="760" w:type="dxa"/>
          </w:tcPr>
          <w:p w:rsidR="004975D5" w:rsidRPr="009F3DC7" w:rsidRDefault="004975D5" w:rsidP="00237C32">
            <w:pPr>
              <w:widowControl w:val="0"/>
              <w:spacing w:after="160" w:line="360" w:lineRule="auto"/>
              <w:ind w:left="34"/>
              <w:jc w:val="center"/>
              <w:rPr>
                <w:rFonts w:ascii="GHEA Grapalat" w:hAnsi="GHEA Grapalat"/>
              </w:rPr>
            </w:pPr>
          </w:p>
        </w:tc>
        <w:tc>
          <w:tcPr>
            <w:tcW w:w="4343" w:type="dxa"/>
          </w:tcPr>
          <w:p w:rsidR="004975D5" w:rsidRPr="009F3DC7" w:rsidRDefault="001C1C0C" w:rsidP="00237C32">
            <w:pPr>
              <w:widowControl w:val="0"/>
              <w:spacing w:after="160" w:line="360" w:lineRule="auto"/>
              <w:ind w:left="34"/>
              <w:jc w:val="center"/>
              <w:rPr>
                <w:rFonts w:ascii="GHEA Grapalat" w:hAnsi="GHEA Grapalat" w:cs="Sylfaen"/>
                <w:b/>
                <w:bCs/>
              </w:rPr>
            </w:pPr>
            <w:r>
              <w:rPr>
                <w:rFonts w:ascii="GHEA Grapalat" w:hAnsi="GHEA Grapalat"/>
                <w:b/>
              </w:rPr>
              <w:t>ПОДРЯДЧИК</w:t>
            </w:r>
          </w:p>
          <w:p w:rsidR="004975D5" w:rsidRPr="00F34674" w:rsidRDefault="004975D5" w:rsidP="00237C32">
            <w:pPr>
              <w:widowControl w:val="0"/>
              <w:ind w:left="34"/>
              <w:jc w:val="center"/>
              <w:rPr>
                <w:rFonts w:ascii="GHEA Grapalat" w:hAnsi="GHEA Grapalat"/>
                <w:lang w:val="en-US"/>
              </w:rPr>
            </w:pPr>
            <w:r>
              <w:rPr>
                <w:rFonts w:ascii="GHEA Grapalat" w:hAnsi="GHEA Grapalat"/>
                <w:lang w:val="en-US"/>
              </w:rPr>
              <w:t>_________________________</w:t>
            </w:r>
          </w:p>
          <w:p w:rsidR="004975D5" w:rsidRPr="00F34674" w:rsidRDefault="004975D5" w:rsidP="00237C32">
            <w:pPr>
              <w:widowControl w:val="0"/>
              <w:spacing w:after="160" w:line="360" w:lineRule="auto"/>
              <w:ind w:left="34"/>
              <w:jc w:val="center"/>
              <w:rPr>
                <w:rFonts w:ascii="GHEA Grapalat" w:hAnsi="GHEA Grapalat"/>
                <w:vertAlign w:val="superscript"/>
              </w:rPr>
            </w:pPr>
            <w:r w:rsidRPr="00F34674">
              <w:rPr>
                <w:rFonts w:ascii="GHEA Grapalat" w:hAnsi="GHEA Grapalat"/>
                <w:vertAlign w:val="superscript"/>
              </w:rPr>
              <w:t>/подпись/</w:t>
            </w:r>
          </w:p>
          <w:p w:rsidR="004975D5" w:rsidRPr="009F3DC7" w:rsidRDefault="004975D5" w:rsidP="00237C32">
            <w:pPr>
              <w:widowControl w:val="0"/>
              <w:spacing w:after="160" w:line="360" w:lineRule="auto"/>
              <w:ind w:left="34"/>
              <w:jc w:val="center"/>
              <w:rPr>
                <w:rFonts w:ascii="GHEA Grapalat" w:hAnsi="GHEA Grapalat"/>
              </w:rPr>
            </w:pPr>
            <w:r w:rsidRPr="009F3DC7">
              <w:rPr>
                <w:rFonts w:ascii="GHEA Grapalat" w:hAnsi="GHEA Grapalat"/>
              </w:rPr>
              <w:t>М. П.</w:t>
            </w:r>
          </w:p>
        </w:tc>
      </w:tr>
    </w:tbl>
    <w:p w:rsidR="004975D5" w:rsidRDefault="004975D5">
      <w:pPr>
        <w:rPr>
          <w:rFonts w:ascii="GHEA Grapalat" w:hAnsi="GHEA Grapalat"/>
          <w:i/>
        </w:rPr>
      </w:pPr>
    </w:p>
    <w:p w:rsidR="009874C7" w:rsidRDefault="009874C7">
      <w:pPr>
        <w:rPr>
          <w:rFonts w:ascii="GHEA Grapalat" w:hAnsi="GHEA Grapalat"/>
          <w:i/>
        </w:rPr>
      </w:pPr>
      <w:r>
        <w:rPr>
          <w:rFonts w:ascii="GHEA Grapalat" w:hAnsi="GHEA Grapalat"/>
          <w:i/>
        </w:rPr>
        <w:br w:type="page"/>
      </w:r>
    </w:p>
    <w:p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lastRenderedPageBreak/>
        <w:t>Приложение № 2</w:t>
      </w:r>
    </w:p>
    <w:p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 xml:space="preserve">к Договору под кодом </w:t>
      </w: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BB28C8" w:rsidRPr="009F3DC7" w:rsidRDefault="00BB28C8" w:rsidP="00BB28C8">
      <w:pPr>
        <w:widowControl w:val="0"/>
        <w:spacing w:after="160" w:line="360" w:lineRule="auto"/>
        <w:ind w:firstLine="567"/>
        <w:jc w:val="center"/>
        <w:rPr>
          <w:rFonts w:ascii="GHEA Grapalat" w:hAnsi="GHEA Grapalat" w:cs="Sylfaen"/>
          <w:b/>
        </w:rPr>
      </w:pPr>
    </w:p>
    <w:p w:rsidR="00BB28C8" w:rsidRPr="009F3DC7" w:rsidRDefault="00BB28C8" w:rsidP="00BB28C8">
      <w:pPr>
        <w:widowControl w:val="0"/>
        <w:spacing w:after="160" w:line="360" w:lineRule="auto"/>
        <w:ind w:firstLine="567"/>
        <w:jc w:val="center"/>
        <w:rPr>
          <w:rFonts w:ascii="GHEA Grapalat" w:hAnsi="GHEA Grapalat"/>
          <w:b/>
        </w:rPr>
      </w:pPr>
      <w:r w:rsidRPr="009F3DC7">
        <w:rPr>
          <w:rFonts w:ascii="GHEA Grapalat" w:hAnsi="GHEA Grapalat"/>
          <w:b/>
        </w:rPr>
        <w:t>КАЛЕНДАРНЫЙ ГРАФИК</w:t>
      </w:r>
    </w:p>
    <w:p w:rsidR="00BB28C8" w:rsidRPr="009F3DC7" w:rsidRDefault="00BB28C8" w:rsidP="00BB28C8">
      <w:pPr>
        <w:widowControl w:val="0"/>
        <w:spacing w:after="160" w:line="360" w:lineRule="auto"/>
        <w:ind w:firstLine="567"/>
        <w:jc w:val="center"/>
        <w:rPr>
          <w:rFonts w:ascii="GHEA Grapalat" w:hAnsi="GHEA Grapalat"/>
          <w:b/>
        </w:rPr>
      </w:pPr>
      <w:r w:rsidRPr="009F3DC7">
        <w:rPr>
          <w:rFonts w:ascii="GHEA Grapalat" w:hAnsi="GHEA Grapalat"/>
          <w:b/>
        </w:rPr>
        <w:t>ВЫПОЛНЕНИЯ РАБОТ</w:t>
      </w:r>
      <w:r w:rsidRPr="009F3DC7">
        <w:rPr>
          <w:rFonts w:ascii="GHEA Grapalat" w:hAnsi="GHEA Grapalat"/>
        </w:rPr>
        <w:t xml:space="preserve"> "наименование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4962"/>
        <w:gridCol w:w="1216"/>
        <w:gridCol w:w="1440"/>
      </w:tblGrid>
      <w:tr w:rsidR="00BB28C8" w:rsidRPr="009F3DC7" w:rsidTr="003D2146">
        <w:trPr>
          <w:cantSplit/>
          <w:jc w:val="center"/>
        </w:trPr>
        <w:tc>
          <w:tcPr>
            <w:tcW w:w="816" w:type="dxa"/>
            <w:vMerge w:val="restart"/>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 п/п</w:t>
            </w:r>
          </w:p>
        </w:tc>
        <w:tc>
          <w:tcPr>
            <w:tcW w:w="4962" w:type="dxa"/>
            <w:vMerge w:val="restart"/>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Наименования</w:t>
            </w:r>
          </w:p>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выполняемых Подрядчиком отдельных видов работ</w:t>
            </w:r>
          </w:p>
        </w:tc>
        <w:tc>
          <w:tcPr>
            <w:tcW w:w="2656" w:type="dxa"/>
            <w:gridSpan w:val="2"/>
            <w:vAlign w:val="center"/>
          </w:tcPr>
          <w:p w:rsidR="00BB28C8" w:rsidRPr="00517562" w:rsidRDefault="00BB28C8" w:rsidP="003D2146">
            <w:pPr>
              <w:widowControl w:val="0"/>
              <w:spacing w:after="120"/>
              <w:jc w:val="center"/>
              <w:rPr>
                <w:rFonts w:ascii="GHEA Grapalat" w:hAnsi="GHEA Grapalat"/>
                <w:sz w:val="20"/>
                <w:szCs w:val="20"/>
                <w:lang w:val="en-US"/>
              </w:rPr>
            </w:pPr>
            <w:r>
              <w:rPr>
                <w:rFonts w:ascii="GHEA Grapalat" w:hAnsi="GHEA Grapalat"/>
                <w:sz w:val="20"/>
                <w:szCs w:val="20"/>
              </w:rPr>
              <w:t>Срок выполнения работ</w:t>
            </w:r>
            <w:r>
              <w:rPr>
                <w:rStyle w:val="af6"/>
                <w:rFonts w:ascii="GHEA Grapalat" w:hAnsi="GHEA Grapalat"/>
                <w:sz w:val="20"/>
                <w:szCs w:val="20"/>
              </w:rPr>
              <w:footnoteReference w:customMarkFollows="1" w:id="49"/>
              <w:t>**</w:t>
            </w:r>
          </w:p>
        </w:tc>
      </w:tr>
      <w:tr w:rsidR="00BB28C8" w:rsidRPr="009F3DC7" w:rsidTr="003D2146">
        <w:trPr>
          <w:cantSplit/>
          <w:trHeight w:val="586"/>
          <w:jc w:val="center"/>
        </w:trPr>
        <w:tc>
          <w:tcPr>
            <w:tcW w:w="816" w:type="dxa"/>
            <w:vMerge/>
            <w:vAlign w:val="center"/>
          </w:tcPr>
          <w:p w:rsidR="00BB28C8" w:rsidRPr="00517562" w:rsidRDefault="00BB28C8" w:rsidP="003D2146">
            <w:pPr>
              <w:widowControl w:val="0"/>
              <w:spacing w:after="120"/>
              <w:jc w:val="both"/>
              <w:rPr>
                <w:rFonts w:ascii="GHEA Grapalat" w:hAnsi="GHEA Grapalat"/>
                <w:sz w:val="20"/>
                <w:szCs w:val="20"/>
              </w:rPr>
            </w:pPr>
          </w:p>
        </w:tc>
        <w:tc>
          <w:tcPr>
            <w:tcW w:w="4962" w:type="dxa"/>
            <w:vMerge/>
          </w:tcPr>
          <w:p w:rsidR="00BB28C8" w:rsidRPr="00517562" w:rsidRDefault="00BB28C8" w:rsidP="003D2146">
            <w:pPr>
              <w:widowControl w:val="0"/>
              <w:spacing w:after="120"/>
              <w:rPr>
                <w:rFonts w:ascii="GHEA Grapalat" w:hAnsi="GHEA Grapalat"/>
                <w:sz w:val="20"/>
                <w:szCs w:val="20"/>
              </w:rPr>
            </w:pPr>
          </w:p>
        </w:tc>
        <w:tc>
          <w:tcPr>
            <w:tcW w:w="1216" w:type="dxa"/>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Начало</w:t>
            </w:r>
          </w:p>
        </w:tc>
        <w:tc>
          <w:tcPr>
            <w:tcW w:w="1440" w:type="dxa"/>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Конец</w:t>
            </w:r>
          </w:p>
        </w:tc>
      </w:tr>
      <w:tr w:rsidR="00BB28C8" w:rsidRPr="009F3DC7" w:rsidTr="003D2146">
        <w:trPr>
          <w:trHeight w:val="586"/>
          <w:jc w:val="center"/>
        </w:trPr>
        <w:tc>
          <w:tcPr>
            <w:tcW w:w="816" w:type="dxa"/>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1</w:t>
            </w:r>
          </w:p>
        </w:tc>
        <w:tc>
          <w:tcPr>
            <w:tcW w:w="4962" w:type="dxa"/>
            <w:vAlign w:val="center"/>
          </w:tcPr>
          <w:p w:rsidR="00BB28C8" w:rsidRPr="00517562" w:rsidRDefault="00BB28C8" w:rsidP="003D2146">
            <w:pPr>
              <w:widowControl w:val="0"/>
              <w:spacing w:after="120"/>
              <w:rPr>
                <w:rFonts w:ascii="GHEA Grapalat" w:hAnsi="GHEA Grapalat"/>
                <w:sz w:val="20"/>
                <w:szCs w:val="20"/>
              </w:rPr>
            </w:pPr>
          </w:p>
        </w:tc>
        <w:tc>
          <w:tcPr>
            <w:tcW w:w="1216" w:type="dxa"/>
            <w:vAlign w:val="center"/>
          </w:tcPr>
          <w:p w:rsidR="00BB28C8" w:rsidRPr="00517562" w:rsidRDefault="00BB28C8" w:rsidP="003D2146">
            <w:pPr>
              <w:widowControl w:val="0"/>
              <w:spacing w:after="120"/>
              <w:jc w:val="center"/>
              <w:rPr>
                <w:rFonts w:ascii="GHEA Grapalat" w:hAnsi="GHEA Grapalat"/>
                <w:sz w:val="20"/>
                <w:szCs w:val="20"/>
              </w:rPr>
            </w:pPr>
          </w:p>
        </w:tc>
        <w:tc>
          <w:tcPr>
            <w:tcW w:w="1440" w:type="dxa"/>
            <w:vAlign w:val="center"/>
          </w:tcPr>
          <w:p w:rsidR="00BB28C8" w:rsidRPr="00517562" w:rsidRDefault="00BB28C8" w:rsidP="003D2146">
            <w:pPr>
              <w:widowControl w:val="0"/>
              <w:spacing w:after="120"/>
              <w:rPr>
                <w:rFonts w:ascii="GHEA Grapalat" w:hAnsi="GHEA Grapalat"/>
                <w:sz w:val="20"/>
                <w:szCs w:val="20"/>
              </w:rPr>
            </w:pPr>
          </w:p>
        </w:tc>
      </w:tr>
      <w:tr w:rsidR="00BB28C8" w:rsidRPr="009F3DC7" w:rsidTr="003D2146">
        <w:trPr>
          <w:trHeight w:val="586"/>
          <w:jc w:val="center"/>
        </w:trPr>
        <w:tc>
          <w:tcPr>
            <w:tcW w:w="816" w:type="dxa"/>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2</w:t>
            </w:r>
          </w:p>
        </w:tc>
        <w:tc>
          <w:tcPr>
            <w:tcW w:w="4962" w:type="dxa"/>
            <w:vAlign w:val="center"/>
          </w:tcPr>
          <w:p w:rsidR="00BB28C8" w:rsidRPr="00517562" w:rsidRDefault="00BB28C8" w:rsidP="003D2146">
            <w:pPr>
              <w:widowControl w:val="0"/>
              <w:spacing w:after="120"/>
              <w:rPr>
                <w:rFonts w:ascii="GHEA Grapalat" w:hAnsi="GHEA Grapalat"/>
                <w:sz w:val="20"/>
                <w:szCs w:val="20"/>
              </w:rPr>
            </w:pPr>
          </w:p>
        </w:tc>
        <w:tc>
          <w:tcPr>
            <w:tcW w:w="1216" w:type="dxa"/>
            <w:vAlign w:val="center"/>
          </w:tcPr>
          <w:p w:rsidR="00BB28C8" w:rsidRPr="00517562" w:rsidRDefault="00BB28C8" w:rsidP="003D2146">
            <w:pPr>
              <w:widowControl w:val="0"/>
              <w:spacing w:after="120"/>
              <w:jc w:val="center"/>
              <w:rPr>
                <w:rFonts w:ascii="GHEA Grapalat" w:hAnsi="GHEA Grapalat"/>
                <w:sz w:val="20"/>
                <w:szCs w:val="20"/>
              </w:rPr>
            </w:pPr>
          </w:p>
        </w:tc>
        <w:tc>
          <w:tcPr>
            <w:tcW w:w="1440" w:type="dxa"/>
            <w:vAlign w:val="center"/>
          </w:tcPr>
          <w:p w:rsidR="00BB28C8" w:rsidRPr="00517562" w:rsidRDefault="00BB28C8" w:rsidP="003D2146">
            <w:pPr>
              <w:widowControl w:val="0"/>
              <w:spacing w:after="120"/>
              <w:rPr>
                <w:rFonts w:ascii="GHEA Grapalat" w:hAnsi="GHEA Grapalat"/>
                <w:sz w:val="20"/>
                <w:szCs w:val="20"/>
              </w:rPr>
            </w:pPr>
          </w:p>
        </w:tc>
      </w:tr>
      <w:tr w:rsidR="00BB28C8" w:rsidRPr="009F3DC7" w:rsidTr="003D2146">
        <w:trPr>
          <w:trHeight w:val="586"/>
          <w:jc w:val="center"/>
        </w:trPr>
        <w:tc>
          <w:tcPr>
            <w:tcW w:w="816" w:type="dxa"/>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3</w:t>
            </w:r>
          </w:p>
        </w:tc>
        <w:tc>
          <w:tcPr>
            <w:tcW w:w="4962" w:type="dxa"/>
            <w:vAlign w:val="center"/>
          </w:tcPr>
          <w:p w:rsidR="00BB28C8" w:rsidRPr="00517562" w:rsidRDefault="00BB28C8" w:rsidP="003D2146">
            <w:pPr>
              <w:widowControl w:val="0"/>
              <w:spacing w:after="120"/>
              <w:rPr>
                <w:rFonts w:ascii="GHEA Grapalat" w:hAnsi="GHEA Grapalat"/>
                <w:sz w:val="20"/>
                <w:szCs w:val="20"/>
              </w:rPr>
            </w:pPr>
          </w:p>
        </w:tc>
        <w:tc>
          <w:tcPr>
            <w:tcW w:w="1216" w:type="dxa"/>
            <w:vAlign w:val="center"/>
          </w:tcPr>
          <w:p w:rsidR="00BB28C8" w:rsidRPr="00517562" w:rsidRDefault="00BB28C8" w:rsidP="003D2146">
            <w:pPr>
              <w:widowControl w:val="0"/>
              <w:spacing w:after="120"/>
              <w:jc w:val="center"/>
              <w:rPr>
                <w:rFonts w:ascii="GHEA Grapalat" w:hAnsi="GHEA Grapalat"/>
                <w:sz w:val="20"/>
                <w:szCs w:val="20"/>
              </w:rPr>
            </w:pPr>
          </w:p>
        </w:tc>
        <w:tc>
          <w:tcPr>
            <w:tcW w:w="1440" w:type="dxa"/>
            <w:vAlign w:val="center"/>
          </w:tcPr>
          <w:p w:rsidR="00BB28C8" w:rsidRPr="00517562" w:rsidRDefault="00BB28C8" w:rsidP="003D2146">
            <w:pPr>
              <w:widowControl w:val="0"/>
              <w:spacing w:after="120"/>
              <w:rPr>
                <w:rFonts w:ascii="GHEA Grapalat" w:hAnsi="GHEA Grapalat"/>
                <w:sz w:val="20"/>
                <w:szCs w:val="20"/>
              </w:rPr>
            </w:pPr>
          </w:p>
        </w:tc>
      </w:tr>
      <w:tr w:rsidR="00BB28C8" w:rsidRPr="009F3DC7" w:rsidTr="003D2146">
        <w:trPr>
          <w:trHeight w:val="586"/>
          <w:jc w:val="center"/>
        </w:trPr>
        <w:tc>
          <w:tcPr>
            <w:tcW w:w="816" w:type="dxa"/>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4</w:t>
            </w:r>
          </w:p>
        </w:tc>
        <w:tc>
          <w:tcPr>
            <w:tcW w:w="4962" w:type="dxa"/>
            <w:vAlign w:val="center"/>
          </w:tcPr>
          <w:p w:rsidR="00BB28C8" w:rsidRPr="00517562" w:rsidRDefault="00BB28C8" w:rsidP="003D2146">
            <w:pPr>
              <w:widowControl w:val="0"/>
              <w:spacing w:after="120"/>
              <w:rPr>
                <w:rFonts w:ascii="GHEA Grapalat" w:hAnsi="GHEA Grapalat"/>
                <w:sz w:val="20"/>
                <w:szCs w:val="20"/>
              </w:rPr>
            </w:pPr>
          </w:p>
        </w:tc>
        <w:tc>
          <w:tcPr>
            <w:tcW w:w="1216" w:type="dxa"/>
            <w:vAlign w:val="center"/>
          </w:tcPr>
          <w:p w:rsidR="00BB28C8" w:rsidRPr="00517562" w:rsidRDefault="00BB28C8" w:rsidP="003D2146">
            <w:pPr>
              <w:widowControl w:val="0"/>
              <w:spacing w:after="120"/>
              <w:jc w:val="center"/>
              <w:rPr>
                <w:rFonts w:ascii="GHEA Grapalat" w:hAnsi="GHEA Grapalat"/>
                <w:sz w:val="20"/>
                <w:szCs w:val="20"/>
              </w:rPr>
            </w:pPr>
          </w:p>
        </w:tc>
        <w:tc>
          <w:tcPr>
            <w:tcW w:w="1440" w:type="dxa"/>
            <w:vAlign w:val="center"/>
          </w:tcPr>
          <w:p w:rsidR="00BB28C8" w:rsidRPr="00517562" w:rsidRDefault="00BB28C8" w:rsidP="003D2146">
            <w:pPr>
              <w:widowControl w:val="0"/>
              <w:spacing w:after="120"/>
              <w:rPr>
                <w:rFonts w:ascii="GHEA Grapalat" w:hAnsi="GHEA Grapalat"/>
                <w:sz w:val="20"/>
                <w:szCs w:val="20"/>
              </w:rPr>
            </w:pPr>
          </w:p>
        </w:tc>
      </w:tr>
      <w:tr w:rsidR="00BB28C8" w:rsidRPr="009F3DC7" w:rsidTr="003D2146">
        <w:trPr>
          <w:trHeight w:val="586"/>
          <w:jc w:val="center"/>
        </w:trPr>
        <w:tc>
          <w:tcPr>
            <w:tcW w:w="816" w:type="dxa"/>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5</w:t>
            </w:r>
          </w:p>
        </w:tc>
        <w:tc>
          <w:tcPr>
            <w:tcW w:w="4962" w:type="dxa"/>
            <w:vAlign w:val="center"/>
          </w:tcPr>
          <w:p w:rsidR="00BB28C8" w:rsidRPr="00517562" w:rsidRDefault="00BB28C8" w:rsidP="003D2146">
            <w:pPr>
              <w:widowControl w:val="0"/>
              <w:spacing w:after="120"/>
              <w:rPr>
                <w:rFonts w:ascii="GHEA Grapalat" w:hAnsi="GHEA Grapalat"/>
                <w:sz w:val="20"/>
                <w:szCs w:val="20"/>
              </w:rPr>
            </w:pPr>
          </w:p>
        </w:tc>
        <w:tc>
          <w:tcPr>
            <w:tcW w:w="1216" w:type="dxa"/>
            <w:vAlign w:val="center"/>
          </w:tcPr>
          <w:p w:rsidR="00BB28C8" w:rsidRPr="00517562" w:rsidRDefault="00BB28C8" w:rsidP="003D2146">
            <w:pPr>
              <w:widowControl w:val="0"/>
              <w:spacing w:after="120"/>
              <w:jc w:val="center"/>
              <w:rPr>
                <w:rFonts w:ascii="GHEA Grapalat" w:hAnsi="GHEA Grapalat"/>
                <w:sz w:val="20"/>
                <w:szCs w:val="20"/>
              </w:rPr>
            </w:pPr>
          </w:p>
        </w:tc>
        <w:tc>
          <w:tcPr>
            <w:tcW w:w="1440" w:type="dxa"/>
            <w:vAlign w:val="center"/>
          </w:tcPr>
          <w:p w:rsidR="00BB28C8" w:rsidRPr="00517562" w:rsidRDefault="00BB28C8" w:rsidP="003D2146">
            <w:pPr>
              <w:widowControl w:val="0"/>
              <w:spacing w:after="120"/>
              <w:rPr>
                <w:rFonts w:ascii="GHEA Grapalat" w:hAnsi="GHEA Grapalat"/>
                <w:sz w:val="20"/>
                <w:szCs w:val="20"/>
              </w:rPr>
            </w:pPr>
          </w:p>
        </w:tc>
      </w:tr>
      <w:tr w:rsidR="00BB28C8" w:rsidRPr="009F3DC7" w:rsidTr="003D2146">
        <w:trPr>
          <w:trHeight w:val="586"/>
          <w:jc w:val="center"/>
        </w:trPr>
        <w:tc>
          <w:tcPr>
            <w:tcW w:w="816" w:type="dxa"/>
            <w:vAlign w:val="center"/>
          </w:tcPr>
          <w:p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w:t>
            </w:r>
          </w:p>
        </w:tc>
        <w:tc>
          <w:tcPr>
            <w:tcW w:w="4962" w:type="dxa"/>
            <w:vAlign w:val="center"/>
          </w:tcPr>
          <w:p w:rsidR="00BB28C8" w:rsidRPr="00517562" w:rsidRDefault="00BB28C8" w:rsidP="003D2146">
            <w:pPr>
              <w:widowControl w:val="0"/>
              <w:spacing w:after="120"/>
              <w:rPr>
                <w:rFonts w:ascii="GHEA Grapalat" w:hAnsi="GHEA Grapalat"/>
                <w:sz w:val="20"/>
                <w:szCs w:val="20"/>
              </w:rPr>
            </w:pPr>
          </w:p>
        </w:tc>
        <w:tc>
          <w:tcPr>
            <w:tcW w:w="1216" w:type="dxa"/>
            <w:vAlign w:val="center"/>
          </w:tcPr>
          <w:p w:rsidR="00BB28C8" w:rsidRPr="00517562" w:rsidRDefault="00BB28C8" w:rsidP="003D2146">
            <w:pPr>
              <w:widowControl w:val="0"/>
              <w:spacing w:after="120"/>
              <w:jc w:val="center"/>
              <w:rPr>
                <w:rFonts w:ascii="GHEA Grapalat" w:hAnsi="GHEA Grapalat"/>
                <w:sz w:val="20"/>
                <w:szCs w:val="20"/>
              </w:rPr>
            </w:pPr>
          </w:p>
        </w:tc>
        <w:tc>
          <w:tcPr>
            <w:tcW w:w="1440" w:type="dxa"/>
            <w:vAlign w:val="center"/>
          </w:tcPr>
          <w:p w:rsidR="00BB28C8" w:rsidRPr="00517562" w:rsidRDefault="00BB28C8" w:rsidP="003D2146">
            <w:pPr>
              <w:widowControl w:val="0"/>
              <w:spacing w:after="120"/>
              <w:rPr>
                <w:rFonts w:ascii="GHEA Grapalat" w:hAnsi="GHEA Grapalat"/>
                <w:sz w:val="20"/>
                <w:szCs w:val="20"/>
              </w:rPr>
            </w:pPr>
          </w:p>
        </w:tc>
      </w:tr>
      <w:tr w:rsidR="00BB28C8" w:rsidRPr="009F3DC7" w:rsidTr="003D2146">
        <w:trPr>
          <w:cantSplit/>
          <w:trHeight w:val="586"/>
          <w:jc w:val="center"/>
        </w:trPr>
        <w:tc>
          <w:tcPr>
            <w:tcW w:w="5778" w:type="dxa"/>
            <w:gridSpan w:val="2"/>
            <w:vAlign w:val="center"/>
          </w:tcPr>
          <w:p w:rsidR="00BB28C8" w:rsidRPr="00517562" w:rsidRDefault="00BB28C8" w:rsidP="003D2146">
            <w:pPr>
              <w:widowControl w:val="0"/>
              <w:spacing w:after="120"/>
              <w:rPr>
                <w:rFonts w:ascii="GHEA Grapalat" w:hAnsi="GHEA Grapalat"/>
                <w:b/>
                <w:sz w:val="20"/>
                <w:szCs w:val="20"/>
              </w:rPr>
            </w:pPr>
            <w:r w:rsidRPr="00517562">
              <w:rPr>
                <w:rFonts w:ascii="GHEA Grapalat" w:hAnsi="GHEA Grapalat"/>
                <w:b/>
                <w:sz w:val="20"/>
                <w:szCs w:val="20"/>
              </w:rPr>
              <w:t>ВСЕГО</w:t>
            </w:r>
          </w:p>
        </w:tc>
        <w:tc>
          <w:tcPr>
            <w:tcW w:w="1216" w:type="dxa"/>
            <w:vAlign w:val="center"/>
          </w:tcPr>
          <w:p w:rsidR="00BB28C8" w:rsidRPr="00517562" w:rsidRDefault="00BB28C8" w:rsidP="003D2146">
            <w:pPr>
              <w:widowControl w:val="0"/>
              <w:spacing w:after="120"/>
              <w:jc w:val="center"/>
              <w:rPr>
                <w:rFonts w:ascii="GHEA Grapalat" w:hAnsi="GHEA Grapalat"/>
                <w:b/>
                <w:sz w:val="20"/>
                <w:szCs w:val="20"/>
              </w:rPr>
            </w:pPr>
          </w:p>
        </w:tc>
        <w:tc>
          <w:tcPr>
            <w:tcW w:w="1440" w:type="dxa"/>
            <w:vAlign w:val="center"/>
          </w:tcPr>
          <w:p w:rsidR="00BB28C8" w:rsidRPr="00517562" w:rsidRDefault="00BB28C8" w:rsidP="003D2146">
            <w:pPr>
              <w:widowControl w:val="0"/>
              <w:spacing w:after="120"/>
              <w:jc w:val="center"/>
              <w:rPr>
                <w:rFonts w:ascii="GHEA Grapalat" w:hAnsi="GHEA Grapalat"/>
                <w:b/>
                <w:sz w:val="20"/>
                <w:szCs w:val="20"/>
              </w:rPr>
            </w:pPr>
          </w:p>
        </w:tc>
      </w:tr>
    </w:tbl>
    <w:p w:rsidR="00BB28C8" w:rsidRPr="009F3DC7" w:rsidRDefault="00BB28C8" w:rsidP="00BB28C8">
      <w:pPr>
        <w:widowControl w:val="0"/>
        <w:spacing w:after="160" w:line="360" w:lineRule="auto"/>
        <w:ind w:firstLine="567"/>
        <w:jc w:val="both"/>
        <w:outlineLvl w:val="3"/>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BB28C8" w:rsidRPr="00517562" w:rsidRDefault="00BB28C8" w:rsidP="003D2146">
            <w:pPr>
              <w:widowControl w:val="0"/>
              <w:jc w:val="center"/>
              <w:rPr>
                <w:rFonts w:ascii="GHEA Grapalat" w:hAnsi="GHEA Grapalat"/>
                <w:lang w:val="en-US"/>
              </w:rPr>
            </w:pPr>
            <w:r>
              <w:rPr>
                <w:rFonts w:ascii="GHEA Grapalat" w:hAnsi="GHEA Grapalat"/>
                <w:lang w:val="en-US"/>
              </w:rPr>
              <w:t>______________________</w:t>
            </w:r>
          </w:p>
          <w:p w:rsidR="00BB28C8" w:rsidRPr="00517562" w:rsidRDefault="00BB28C8" w:rsidP="003D2146">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jc w:val="center"/>
              <w:rPr>
                <w:rFonts w:ascii="GHEA Grapalat" w:hAnsi="GHEA Grapalat"/>
              </w:rPr>
            </w:pPr>
          </w:p>
        </w:tc>
        <w:tc>
          <w:tcPr>
            <w:tcW w:w="4343"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BB28C8" w:rsidRPr="00517562" w:rsidRDefault="00BB28C8" w:rsidP="003D2146">
            <w:pPr>
              <w:widowControl w:val="0"/>
              <w:jc w:val="center"/>
              <w:rPr>
                <w:rFonts w:ascii="GHEA Grapalat" w:hAnsi="GHEA Grapalat"/>
                <w:lang w:val="en-US"/>
              </w:rPr>
            </w:pPr>
            <w:r>
              <w:rPr>
                <w:rFonts w:ascii="GHEA Grapalat" w:hAnsi="GHEA Grapalat"/>
                <w:lang w:val="en-US"/>
              </w:rPr>
              <w:t>_____________________</w:t>
            </w:r>
          </w:p>
          <w:p w:rsidR="00BB28C8" w:rsidRPr="00517562" w:rsidRDefault="00BB28C8" w:rsidP="003D2146">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rsidR="00BB28C8" w:rsidRPr="009F3DC7" w:rsidRDefault="00BB28C8" w:rsidP="00BB28C8">
      <w:pPr>
        <w:widowControl w:val="0"/>
        <w:tabs>
          <w:tab w:val="left" w:pos="8789"/>
        </w:tabs>
        <w:spacing w:after="160" w:line="360" w:lineRule="auto"/>
        <w:ind w:firstLine="567"/>
        <w:jc w:val="both"/>
        <w:rPr>
          <w:rFonts w:ascii="GHEA Grapalat" w:hAnsi="GHEA Grapalat"/>
        </w:rPr>
      </w:pPr>
    </w:p>
    <w:p w:rsidR="00BB28C8" w:rsidRPr="009F3DC7" w:rsidRDefault="00BB28C8" w:rsidP="00BB28C8">
      <w:pPr>
        <w:widowControl w:val="0"/>
        <w:spacing w:after="160" w:line="360" w:lineRule="auto"/>
        <w:rPr>
          <w:rFonts w:ascii="GHEA Grapalat" w:hAnsi="GHEA Grapalat"/>
          <w:i/>
        </w:rPr>
      </w:pPr>
      <w:r w:rsidRPr="009F3DC7">
        <w:rPr>
          <w:rFonts w:ascii="GHEA Grapalat" w:hAnsi="GHEA Grapalat"/>
        </w:rPr>
        <w:br w:type="page"/>
      </w:r>
    </w:p>
    <w:p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lastRenderedPageBreak/>
        <w:t>Приложение № 3</w:t>
      </w:r>
    </w:p>
    <w:p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t xml:space="preserve">к Договору под кодом </w:t>
      </w:r>
      <w:r w:rsidRPr="00517562">
        <w:rPr>
          <w:rFonts w:ascii="GHEA Grapalat" w:hAnsi="GHEA Grapalat" w:cs="Sylfaen"/>
          <w:i/>
        </w:rPr>
        <w:br/>
      </w:r>
      <w:r w:rsidRPr="009F3DC7">
        <w:rPr>
          <w:rFonts w:ascii="GHEA Grapalat" w:hAnsi="GHEA Grapalat"/>
          <w:i/>
        </w:rPr>
        <w:t xml:space="preserve">заключенному </w:t>
      </w:r>
      <w:r>
        <w:rPr>
          <w:rFonts w:ascii="GHEA Grapalat" w:hAnsi="GHEA Grapalat"/>
          <w:i/>
        </w:rPr>
        <w:t xml:space="preserve">" </w:t>
      </w:r>
      <w:r w:rsidRPr="00517562">
        <w:rPr>
          <w:rFonts w:ascii="GHEA Grapalat" w:hAnsi="GHEA Grapalat"/>
          <w:i/>
        </w:rPr>
        <w:tab/>
      </w:r>
      <w:r>
        <w:rPr>
          <w:rFonts w:ascii="GHEA Grapalat" w:hAnsi="GHEA Grapalat"/>
          <w:i/>
        </w:rPr>
        <w:t xml:space="preserve">" </w:t>
      </w:r>
      <w:r w:rsidRPr="00517562">
        <w:rPr>
          <w:rFonts w:ascii="GHEA Grapalat" w:hAnsi="GHEA Grapalat"/>
          <w:i/>
        </w:rPr>
        <w:tab/>
      </w:r>
      <w:r w:rsidRPr="009F3DC7">
        <w:rPr>
          <w:rFonts w:ascii="GHEA Grapalat" w:hAnsi="GHEA Grapalat"/>
          <w:i/>
        </w:rPr>
        <w:t>20</w:t>
      </w:r>
      <w:r w:rsidRPr="00517562">
        <w:rPr>
          <w:rFonts w:ascii="GHEA Grapalat" w:hAnsi="GHEA Grapalat"/>
          <w:i/>
        </w:rPr>
        <w:tab/>
      </w:r>
      <w:r w:rsidRPr="009F3DC7">
        <w:rPr>
          <w:rFonts w:ascii="GHEA Grapalat" w:hAnsi="GHEA Grapalat"/>
          <w:i/>
        </w:rPr>
        <w:t>г.</w:t>
      </w:r>
    </w:p>
    <w:p w:rsidR="00BB28C8" w:rsidRPr="009F3DC7" w:rsidRDefault="00BB28C8" w:rsidP="00BB28C8">
      <w:pPr>
        <w:widowControl w:val="0"/>
        <w:tabs>
          <w:tab w:val="left" w:pos="9540"/>
        </w:tabs>
        <w:spacing w:after="160" w:line="360" w:lineRule="auto"/>
        <w:ind w:firstLine="567"/>
        <w:jc w:val="center"/>
        <w:rPr>
          <w:rFonts w:ascii="GHEA Grapalat" w:hAnsi="GHEA Grapalat"/>
        </w:rPr>
      </w:pPr>
    </w:p>
    <w:p w:rsidR="00BB28C8" w:rsidRPr="00685FDC" w:rsidRDefault="00BB28C8" w:rsidP="00BB28C8">
      <w:pPr>
        <w:widowControl w:val="0"/>
        <w:spacing w:after="160" w:line="360" w:lineRule="auto"/>
        <w:ind w:firstLine="567"/>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50"/>
        <w:t>*</w:t>
      </w:r>
    </w:p>
    <w:p w:rsidR="00BB28C8" w:rsidRPr="009F3DC7" w:rsidRDefault="00BB28C8" w:rsidP="00BB28C8">
      <w:pPr>
        <w:widowControl w:val="0"/>
        <w:spacing w:after="160" w:line="360" w:lineRule="auto"/>
        <w:ind w:firstLine="567"/>
        <w:jc w:val="right"/>
        <w:rPr>
          <w:rFonts w:ascii="GHEA Grapalat" w:hAnsi="GHEA Grapalat"/>
        </w:rPr>
      </w:pPr>
      <w:r w:rsidRPr="009F3DC7">
        <w:rPr>
          <w:rFonts w:ascii="GHEA Grapalat" w:hAnsi="GHEA Grapalat"/>
        </w:rPr>
        <w:t>драмов РА</w:t>
      </w: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238"/>
        <w:gridCol w:w="1019"/>
        <w:gridCol w:w="582"/>
        <w:gridCol w:w="700"/>
        <w:gridCol w:w="431"/>
        <w:gridCol w:w="556"/>
        <w:gridCol w:w="436"/>
        <w:gridCol w:w="515"/>
        <w:gridCol w:w="477"/>
        <w:gridCol w:w="531"/>
        <w:gridCol w:w="729"/>
        <w:gridCol w:w="663"/>
        <w:gridCol w:w="594"/>
        <w:gridCol w:w="644"/>
        <w:gridCol w:w="581"/>
      </w:tblGrid>
      <w:tr w:rsidR="00BB28C8" w:rsidRPr="00685FDC" w:rsidTr="003D2146">
        <w:trPr>
          <w:jc w:val="center"/>
        </w:trPr>
        <w:tc>
          <w:tcPr>
            <w:tcW w:w="10955" w:type="dxa"/>
            <w:gridSpan w:val="16"/>
          </w:tcPr>
          <w:p w:rsidR="00BB28C8" w:rsidRPr="00685FDC" w:rsidRDefault="00BB28C8" w:rsidP="003D2146">
            <w:pPr>
              <w:widowControl w:val="0"/>
              <w:spacing w:after="120"/>
              <w:jc w:val="center"/>
              <w:rPr>
                <w:rFonts w:ascii="GHEA Grapalat" w:hAnsi="GHEA Grapalat"/>
                <w:sz w:val="14"/>
                <w:szCs w:val="16"/>
              </w:rPr>
            </w:pPr>
            <w:r w:rsidRPr="00685FDC">
              <w:rPr>
                <w:rFonts w:ascii="GHEA Grapalat" w:hAnsi="GHEA Grapalat"/>
                <w:sz w:val="14"/>
                <w:szCs w:val="16"/>
              </w:rPr>
              <w:t>Работа</w:t>
            </w:r>
          </w:p>
        </w:tc>
      </w:tr>
      <w:tr w:rsidR="00BB28C8" w:rsidRPr="00685FDC" w:rsidTr="003D2146">
        <w:trPr>
          <w:jc w:val="center"/>
        </w:trPr>
        <w:tc>
          <w:tcPr>
            <w:tcW w:w="1259" w:type="dxa"/>
            <w:vAlign w:val="center"/>
          </w:tcPr>
          <w:p w:rsidR="00BB28C8" w:rsidRPr="00685FDC" w:rsidRDefault="00BB28C8" w:rsidP="003D2146">
            <w:pPr>
              <w:widowControl w:val="0"/>
              <w:spacing w:after="120"/>
              <w:jc w:val="center"/>
              <w:rPr>
                <w:rFonts w:ascii="GHEA Grapalat" w:hAnsi="GHEA Grapalat"/>
                <w:sz w:val="14"/>
                <w:szCs w:val="16"/>
              </w:rPr>
            </w:pPr>
            <w:r w:rsidRPr="00685FDC">
              <w:rPr>
                <w:rFonts w:ascii="GHEA Grapalat" w:hAnsi="GHEA Grapalat"/>
                <w:sz w:val="14"/>
                <w:szCs w:val="16"/>
              </w:rPr>
              <w:t>номер предусмотренного приглашением лота</w:t>
            </w:r>
          </w:p>
        </w:tc>
        <w:tc>
          <w:tcPr>
            <w:tcW w:w="1238" w:type="dxa"/>
            <w:vAlign w:val="center"/>
          </w:tcPr>
          <w:p w:rsidR="00BB28C8" w:rsidRPr="00685FDC" w:rsidRDefault="00BB28C8" w:rsidP="003D2146">
            <w:pPr>
              <w:widowControl w:val="0"/>
              <w:spacing w:after="120"/>
              <w:jc w:val="center"/>
              <w:rPr>
                <w:rFonts w:ascii="GHEA Grapalat" w:hAnsi="GHEA Grapalat"/>
                <w:sz w:val="14"/>
                <w:szCs w:val="16"/>
              </w:rPr>
            </w:pPr>
            <w:r w:rsidRPr="00685FDC">
              <w:rPr>
                <w:rFonts w:ascii="GHEA Grapalat" w:hAnsi="GHEA Grapalat"/>
                <w:sz w:val="14"/>
                <w:szCs w:val="16"/>
              </w:rPr>
              <w:t>промежуточный код, предусмотренный планом закупок по классификации ЕЗК (CPV)</w:t>
            </w:r>
          </w:p>
        </w:tc>
        <w:tc>
          <w:tcPr>
            <w:tcW w:w="1019" w:type="dxa"/>
            <w:vAlign w:val="center"/>
          </w:tcPr>
          <w:p w:rsidR="00BB28C8" w:rsidRPr="00685FDC" w:rsidRDefault="00BB28C8" w:rsidP="003D2146">
            <w:pPr>
              <w:widowControl w:val="0"/>
              <w:spacing w:after="120"/>
              <w:jc w:val="center"/>
              <w:rPr>
                <w:rFonts w:ascii="GHEA Grapalat" w:hAnsi="GHEA Grapalat"/>
                <w:sz w:val="14"/>
                <w:szCs w:val="16"/>
              </w:rPr>
            </w:pPr>
            <w:r w:rsidRPr="00685FDC">
              <w:rPr>
                <w:rFonts w:ascii="GHEA Grapalat" w:hAnsi="GHEA Grapalat"/>
                <w:sz w:val="14"/>
                <w:szCs w:val="16"/>
              </w:rPr>
              <w:t>наименование</w:t>
            </w:r>
          </w:p>
        </w:tc>
        <w:tc>
          <w:tcPr>
            <w:tcW w:w="7439" w:type="dxa"/>
            <w:gridSpan w:val="13"/>
            <w:vAlign w:val="center"/>
          </w:tcPr>
          <w:p w:rsidR="00BB28C8" w:rsidRPr="00685FDC" w:rsidRDefault="00BB28C8" w:rsidP="003D2146">
            <w:pPr>
              <w:widowControl w:val="0"/>
              <w:spacing w:after="120"/>
              <w:jc w:val="both"/>
              <w:rPr>
                <w:rFonts w:ascii="GHEA Grapalat" w:hAnsi="GHEA Grapalat"/>
                <w:sz w:val="14"/>
                <w:szCs w:val="16"/>
              </w:rPr>
            </w:pPr>
            <w:r w:rsidRPr="00685FDC">
              <w:rPr>
                <w:rFonts w:ascii="GHEA Grapalat" w:hAnsi="GHEA Grapalat"/>
                <w:sz w:val="14"/>
                <w:szCs w:val="16"/>
              </w:rPr>
              <w:t>Оплату работы предусматривается произвести в 20 г., по месяцам, в том числе</w:t>
            </w:r>
            <w:r w:rsidRPr="00685FDC">
              <w:rPr>
                <w:rStyle w:val="af6"/>
                <w:rFonts w:ascii="GHEA Grapalat" w:hAnsi="GHEA Grapalat"/>
                <w:sz w:val="14"/>
                <w:szCs w:val="16"/>
              </w:rPr>
              <w:footnoteReference w:customMarkFollows="1" w:id="51"/>
              <w:t>**</w:t>
            </w:r>
          </w:p>
        </w:tc>
      </w:tr>
      <w:tr w:rsidR="00BB28C8" w:rsidRPr="00685FDC" w:rsidTr="003D2146">
        <w:trPr>
          <w:cantSplit/>
          <w:trHeight w:val="1134"/>
          <w:jc w:val="center"/>
        </w:trPr>
        <w:tc>
          <w:tcPr>
            <w:tcW w:w="1259" w:type="dxa"/>
          </w:tcPr>
          <w:p w:rsidR="00BB28C8" w:rsidRPr="00685FDC" w:rsidRDefault="00BB28C8" w:rsidP="003D2146">
            <w:pPr>
              <w:widowControl w:val="0"/>
              <w:spacing w:after="120"/>
              <w:jc w:val="center"/>
              <w:rPr>
                <w:rFonts w:ascii="GHEA Grapalat" w:hAnsi="GHEA Grapalat"/>
                <w:sz w:val="14"/>
                <w:szCs w:val="16"/>
              </w:rPr>
            </w:pPr>
          </w:p>
        </w:tc>
        <w:tc>
          <w:tcPr>
            <w:tcW w:w="1238" w:type="dxa"/>
          </w:tcPr>
          <w:p w:rsidR="00BB28C8" w:rsidRPr="00685FDC" w:rsidRDefault="00BB28C8" w:rsidP="003D2146">
            <w:pPr>
              <w:widowControl w:val="0"/>
              <w:spacing w:after="120"/>
              <w:jc w:val="center"/>
              <w:rPr>
                <w:rFonts w:ascii="GHEA Grapalat" w:hAnsi="GHEA Grapalat"/>
                <w:sz w:val="14"/>
                <w:szCs w:val="16"/>
              </w:rPr>
            </w:pPr>
          </w:p>
        </w:tc>
        <w:tc>
          <w:tcPr>
            <w:tcW w:w="1019" w:type="dxa"/>
          </w:tcPr>
          <w:p w:rsidR="00BB28C8" w:rsidRPr="00685FDC" w:rsidRDefault="00BB28C8" w:rsidP="003D2146">
            <w:pPr>
              <w:widowControl w:val="0"/>
              <w:spacing w:after="120"/>
              <w:jc w:val="center"/>
              <w:rPr>
                <w:rFonts w:ascii="GHEA Grapalat" w:hAnsi="GHEA Grapalat"/>
                <w:sz w:val="14"/>
                <w:szCs w:val="16"/>
              </w:rPr>
            </w:pPr>
          </w:p>
        </w:tc>
        <w:tc>
          <w:tcPr>
            <w:tcW w:w="582"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январь</w:t>
            </w:r>
          </w:p>
        </w:tc>
        <w:tc>
          <w:tcPr>
            <w:tcW w:w="700" w:type="dxa"/>
            <w:vAlign w:val="center"/>
          </w:tcPr>
          <w:p w:rsidR="00BB28C8" w:rsidRPr="00685FDC" w:rsidRDefault="00BB28C8" w:rsidP="003D2146">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февраль</w:t>
            </w:r>
          </w:p>
        </w:tc>
        <w:tc>
          <w:tcPr>
            <w:tcW w:w="431"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март</w:t>
            </w:r>
          </w:p>
        </w:tc>
        <w:tc>
          <w:tcPr>
            <w:tcW w:w="556" w:type="dxa"/>
            <w:vAlign w:val="center"/>
          </w:tcPr>
          <w:p w:rsidR="00BB28C8" w:rsidRPr="00685FDC" w:rsidRDefault="00BB28C8" w:rsidP="003D2146">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апрель</w:t>
            </w:r>
          </w:p>
        </w:tc>
        <w:tc>
          <w:tcPr>
            <w:tcW w:w="436"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май</w:t>
            </w:r>
          </w:p>
        </w:tc>
        <w:tc>
          <w:tcPr>
            <w:tcW w:w="515"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июнь</w:t>
            </w:r>
          </w:p>
        </w:tc>
        <w:tc>
          <w:tcPr>
            <w:tcW w:w="477"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июль </w:t>
            </w:r>
          </w:p>
        </w:tc>
        <w:tc>
          <w:tcPr>
            <w:tcW w:w="531"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август</w:t>
            </w:r>
          </w:p>
        </w:tc>
        <w:tc>
          <w:tcPr>
            <w:tcW w:w="729"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сентябрь </w:t>
            </w:r>
          </w:p>
        </w:tc>
        <w:tc>
          <w:tcPr>
            <w:tcW w:w="663"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октябрь</w:t>
            </w:r>
          </w:p>
        </w:tc>
        <w:tc>
          <w:tcPr>
            <w:tcW w:w="594"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ноябрь</w:t>
            </w:r>
          </w:p>
        </w:tc>
        <w:tc>
          <w:tcPr>
            <w:tcW w:w="644"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декабрь</w:t>
            </w:r>
          </w:p>
        </w:tc>
        <w:tc>
          <w:tcPr>
            <w:tcW w:w="581" w:type="dxa"/>
            <w:vAlign w:val="center"/>
          </w:tcPr>
          <w:p w:rsidR="00BB28C8" w:rsidRPr="00685FDC" w:rsidRDefault="00BB28C8" w:rsidP="003D2146">
            <w:pPr>
              <w:widowControl w:val="0"/>
              <w:spacing w:after="120"/>
              <w:ind w:left="-95" w:right="-88"/>
              <w:jc w:val="center"/>
              <w:rPr>
                <w:rFonts w:ascii="GHEA Grapalat" w:hAnsi="GHEA Grapalat"/>
                <w:sz w:val="14"/>
                <w:szCs w:val="16"/>
                <w:lang w:val="en-US"/>
              </w:rPr>
            </w:pPr>
            <w:r w:rsidRPr="00685FDC">
              <w:rPr>
                <w:rFonts w:ascii="GHEA Grapalat" w:hAnsi="GHEA Grapalat"/>
                <w:sz w:val="14"/>
                <w:szCs w:val="16"/>
              </w:rPr>
              <w:t>Всего</w:t>
            </w:r>
          </w:p>
        </w:tc>
      </w:tr>
      <w:tr w:rsidR="00BB28C8" w:rsidRPr="00685FDC" w:rsidTr="003D2146">
        <w:trPr>
          <w:cantSplit/>
          <w:trHeight w:val="1134"/>
          <w:jc w:val="center"/>
        </w:trPr>
        <w:tc>
          <w:tcPr>
            <w:tcW w:w="1259" w:type="dxa"/>
          </w:tcPr>
          <w:p w:rsidR="00BB28C8" w:rsidRPr="00685FDC" w:rsidRDefault="00BB28C8" w:rsidP="003D2146">
            <w:pPr>
              <w:widowControl w:val="0"/>
              <w:spacing w:after="120"/>
              <w:jc w:val="center"/>
              <w:rPr>
                <w:rFonts w:ascii="GHEA Grapalat" w:hAnsi="GHEA Grapalat"/>
                <w:sz w:val="14"/>
                <w:szCs w:val="16"/>
              </w:rPr>
            </w:pPr>
          </w:p>
        </w:tc>
        <w:tc>
          <w:tcPr>
            <w:tcW w:w="1238" w:type="dxa"/>
          </w:tcPr>
          <w:p w:rsidR="00BB28C8" w:rsidRPr="00685FDC" w:rsidRDefault="00BB28C8" w:rsidP="003D2146">
            <w:pPr>
              <w:widowControl w:val="0"/>
              <w:spacing w:after="120"/>
              <w:jc w:val="center"/>
              <w:rPr>
                <w:rFonts w:ascii="GHEA Grapalat" w:hAnsi="GHEA Grapalat"/>
                <w:sz w:val="14"/>
                <w:szCs w:val="16"/>
              </w:rPr>
            </w:pPr>
          </w:p>
        </w:tc>
        <w:tc>
          <w:tcPr>
            <w:tcW w:w="1019" w:type="dxa"/>
          </w:tcPr>
          <w:p w:rsidR="00BB28C8" w:rsidRPr="00685FDC" w:rsidRDefault="00BB28C8" w:rsidP="003D2146">
            <w:pPr>
              <w:widowControl w:val="0"/>
              <w:spacing w:after="120"/>
              <w:jc w:val="center"/>
              <w:rPr>
                <w:rFonts w:ascii="GHEA Grapalat" w:hAnsi="GHEA Grapalat"/>
                <w:sz w:val="14"/>
                <w:szCs w:val="16"/>
              </w:rPr>
            </w:pPr>
          </w:p>
        </w:tc>
        <w:tc>
          <w:tcPr>
            <w:tcW w:w="582"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 %</w:t>
            </w:r>
          </w:p>
        </w:tc>
        <w:tc>
          <w:tcPr>
            <w:tcW w:w="700" w:type="dxa"/>
            <w:vAlign w:val="center"/>
          </w:tcPr>
          <w:p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 %</w:t>
            </w:r>
          </w:p>
        </w:tc>
        <w:tc>
          <w:tcPr>
            <w:tcW w:w="431" w:type="dxa"/>
            <w:vAlign w:val="center"/>
          </w:tcPr>
          <w:p w:rsidR="00BB28C8" w:rsidRPr="00685FDC" w:rsidRDefault="00BB28C8"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56" w:type="dxa"/>
            <w:vAlign w:val="center"/>
          </w:tcPr>
          <w:p w:rsidR="00BB28C8" w:rsidRPr="00685FDC" w:rsidRDefault="00BB28C8"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436" w:type="dxa"/>
            <w:vAlign w:val="center"/>
          </w:tcPr>
          <w:p w:rsidR="00BB28C8" w:rsidRPr="00685FDC" w:rsidRDefault="00BB28C8"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15" w:type="dxa"/>
            <w:vAlign w:val="center"/>
          </w:tcPr>
          <w:p w:rsidR="00BB28C8" w:rsidRPr="00685FDC" w:rsidRDefault="00BB28C8"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477" w:type="dxa"/>
            <w:vAlign w:val="center"/>
          </w:tcPr>
          <w:p w:rsidR="00BB28C8" w:rsidRPr="00685FDC" w:rsidRDefault="00BB28C8"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31" w:type="dxa"/>
            <w:vAlign w:val="center"/>
          </w:tcPr>
          <w:p w:rsidR="00BB28C8" w:rsidRPr="00685FDC" w:rsidRDefault="00BB28C8"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729" w:type="dxa"/>
            <w:vAlign w:val="center"/>
          </w:tcPr>
          <w:p w:rsidR="00BB28C8" w:rsidRPr="00685FDC" w:rsidRDefault="00BB28C8"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663" w:type="dxa"/>
            <w:vAlign w:val="center"/>
          </w:tcPr>
          <w:p w:rsidR="00BB28C8" w:rsidRPr="00685FDC" w:rsidRDefault="00BB28C8"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94" w:type="dxa"/>
            <w:vAlign w:val="center"/>
          </w:tcPr>
          <w:p w:rsidR="00BB28C8" w:rsidRPr="00685FDC" w:rsidRDefault="00BB28C8"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644" w:type="dxa"/>
            <w:vAlign w:val="center"/>
          </w:tcPr>
          <w:p w:rsidR="00BB28C8" w:rsidRPr="00685FDC" w:rsidRDefault="00BB28C8" w:rsidP="003D2146">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81" w:type="dxa"/>
            <w:vAlign w:val="center"/>
          </w:tcPr>
          <w:p w:rsidR="00BB28C8" w:rsidRPr="00685FDC" w:rsidRDefault="00BB28C8" w:rsidP="003D2146">
            <w:pPr>
              <w:widowControl w:val="0"/>
              <w:spacing w:after="120"/>
              <w:ind w:left="-95" w:right="-88"/>
              <w:jc w:val="center"/>
              <w:rPr>
                <w:rFonts w:ascii="GHEA Grapalat" w:hAnsi="GHEA Grapalat"/>
                <w:b/>
                <w:sz w:val="14"/>
                <w:szCs w:val="16"/>
              </w:rPr>
            </w:pPr>
            <w:r w:rsidRPr="00685FDC">
              <w:rPr>
                <w:rFonts w:ascii="GHEA Grapalat" w:hAnsi="GHEA Grapalat"/>
                <w:sz w:val="14"/>
                <w:szCs w:val="16"/>
              </w:rPr>
              <w:t>... %</w:t>
            </w:r>
          </w:p>
        </w:tc>
      </w:tr>
    </w:tbl>
    <w:p w:rsidR="00BB28C8" w:rsidRPr="00685FDC" w:rsidRDefault="00BB28C8" w:rsidP="00BB28C8">
      <w:pPr>
        <w:widowControl w:val="0"/>
        <w:spacing w:after="160" w:line="360" w:lineRule="auto"/>
        <w:jc w:val="both"/>
        <w:rPr>
          <w:rFonts w:ascii="GHEA Grapalat" w:hAnsi="GHEA Grapalat" w:cs="Sylfaen"/>
          <w:i/>
          <w:lang w:val="en-US"/>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BB28C8" w:rsidRPr="00685FDC" w:rsidRDefault="00BB28C8" w:rsidP="003D2146">
            <w:pPr>
              <w:widowControl w:val="0"/>
              <w:spacing w:after="160" w:line="360" w:lineRule="auto"/>
              <w:jc w:val="center"/>
              <w:rPr>
                <w:rFonts w:ascii="GHEA Grapalat" w:hAnsi="GHEA Grapalat"/>
                <w:lang w:val="en-US"/>
              </w:rPr>
            </w:pPr>
            <w:r>
              <w:rPr>
                <w:rFonts w:ascii="GHEA Grapalat" w:hAnsi="GHEA Grapalat"/>
                <w:lang w:val="en-US"/>
              </w:rPr>
              <w:t>______________________</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jc w:val="center"/>
              <w:rPr>
                <w:rFonts w:ascii="GHEA Grapalat" w:hAnsi="GHEA Grapalat"/>
              </w:rPr>
            </w:pPr>
          </w:p>
        </w:tc>
        <w:tc>
          <w:tcPr>
            <w:tcW w:w="4343"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BB28C8" w:rsidRPr="00685FDC" w:rsidRDefault="00BB28C8" w:rsidP="003D2146">
            <w:pPr>
              <w:widowControl w:val="0"/>
              <w:spacing w:after="160" w:line="360" w:lineRule="auto"/>
              <w:jc w:val="center"/>
              <w:rPr>
                <w:rFonts w:ascii="GHEA Grapalat" w:hAnsi="GHEA Grapalat"/>
                <w:lang w:val="en-US"/>
              </w:rPr>
            </w:pPr>
            <w:r>
              <w:rPr>
                <w:rFonts w:ascii="GHEA Grapalat" w:hAnsi="GHEA Grapalat"/>
                <w:lang w:val="en-US"/>
              </w:rPr>
              <w:t>_____________________</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rsidR="00BB28C8" w:rsidRPr="009F3DC7" w:rsidRDefault="00BB28C8" w:rsidP="00BB28C8">
      <w:pPr>
        <w:widowControl w:val="0"/>
        <w:spacing w:after="160" w:line="360" w:lineRule="auto"/>
        <w:ind w:firstLine="567"/>
        <w:rPr>
          <w:rFonts w:ascii="GHEA Grapalat" w:hAnsi="GHEA Grapalat"/>
        </w:rPr>
        <w:sectPr w:rsidR="00BB28C8" w:rsidRPr="009F3DC7" w:rsidSect="00166832">
          <w:footnotePr>
            <w:pos w:val="beneathText"/>
          </w:footnotePr>
          <w:type w:val="nextColumn"/>
          <w:pgSz w:w="11907" w:h="16840" w:code="9"/>
          <w:pgMar w:top="993" w:right="1418" w:bottom="1418" w:left="1418" w:header="561" w:footer="561" w:gutter="0"/>
          <w:cols w:space="720"/>
          <w:docGrid w:linePitch="326"/>
        </w:sectPr>
      </w:pPr>
    </w:p>
    <w:p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lastRenderedPageBreak/>
        <w:t>Приложение № 4</w:t>
      </w:r>
    </w:p>
    <w:p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 xml:space="preserve">к Договору под кодом </w:t>
      </w: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BB28C8" w:rsidRPr="009F3DC7" w:rsidRDefault="00BB28C8" w:rsidP="00BB28C8">
      <w:pPr>
        <w:widowControl w:val="0"/>
        <w:spacing w:after="160" w:line="36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797"/>
        <w:gridCol w:w="4953"/>
      </w:tblGrid>
      <w:tr w:rsidR="00BB28C8" w:rsidRPr="009F3DC7" w:rsidTr="003D2146">
        <w:trPr>
          <w:tblCellSpacing w:w="7" w:type="dxa"/>
          <w:jc w:val="center"/>
        </w:trPr>
        <w:tc>
          <w:tcPr>
            <w:tcW w:w="0" w:type="auto"/>
            <w:vAlign w:val="center"/>
          </w:tcPr>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w:t>
            </w:r>
            <w:r w:rsidRPr="00124BE9">
              <w:rPr>
                <w:rFonts w:ascii="GHEA Grapalat" w:hAnsi="GHEA Grapalat"/>
                <w:color w:val="000000"/>
              </w:rPr>
              <w:t>_</w:t>
            </w:r>
            <w:r w:rsidRPr="009F3DC7">
              <w:rPr>
                <w:rFonts w:ascii="GHEA Grapalat" w:hAnsi="GHEA Grapalat"/>
                <w:color w:val="000000"/>
              </w:rPr>
              <w:t>_________</w:t>
            </w:r>
            <w:r w:rsidRPr="00124BE9">
              <w:rPr>
                <w:rFonts w:ascii="GHEA Grapalat" w:hAnsi="GHEA Grapalat"/>
                <w:color w:val="000000"/>
              </w:rPr>
              <w:t>_</w:t>
            </w:r>
            <w:r w:rsidRPr="009F3DC7">
              <w:rPr>
                <w:rFonts w:ascii="GHEA Grapalat" w:hAnsi="GHEA Grapalat"/>
                <w:color w:val="000000"/>
              </w:rPr>
              <w:t>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w:t>
            </w:r>
            <w:r w:rsidRPr="00124BE9">
              <w:rPr>
                <w:rFonts w:ascii="GHEA Grapalat" w:hAnsi="GHEA Grapalat"/>
                <w:color w:val="000000"/>
              </w:rPr>
              <w:t>__</w:t>
            </w:r>
            <w:r w:rsidRPr="009F3DC7">
              <w:rPr>
                <w:rFonts w:ascii="GHEA Grapalat" w:hAnsi="GHEA Grapalat"/>
                <w:color w:val="000000"/>
              </w:rPr>
              <w:t>_______</w:t>
            </w:r>
            <w:r w:rsidRPr="00124BE9">
              <w:rPr>
                <w:rFonts w:ascii="GHEA Grapalat" w:hAnsi="GHEA Grapalat"/>
                <w:color w:val="000000"/>
              </w:rPr>
              <w:t>_</w:t>
            </w:r>
            <w:r w:rsidRPr="009F3DC7">
              <w:rPr>
                <w:rFonts w:ascii="GHEA Grapalat" w:hAnsi="GHEA Grapalat"/>
                <w:color w:val="000000"/>
              </w:rPr>
              <w:t>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место нахождения ______________</w:t>
            </w:r>
          </w:p>
          <w:p w:rsidR="00BB28C8" w:rsidRPr="00124BE9" w:rsidRDefault="00BB28C8" w:rsidP="003D2146">
            <w:pPr>
              <w:widowControl w:val="0"/>
              <w:spacing w:after="160" w:line="360" w:lineRule="auto"/>
              <w:jc w:val="center"/>
              <w:rPr>
                <w:rFonts w:ascii="GHEA Grapalat" w:hAnsi="GHEA Grapalat"/>
                <w:iCs/>
                <w:color w:val="000000"/>
              </w:rPr>
            </w:pPr>
            <w:r>
              <w:rPr>
                <w:rFonts w:ascii="GHEA Grapalat" w:hAnsi="GHEA Grapalat"/>
                <w:color w:val="000000"/>
              </w:rPr>
              <w:t>Р/С_________________________</w:t>
            </w:r>
            <w:r w:rsidRPr="00124BE9">
              <w:rPr>
                <w:rFonts w:ascii="GHEA Grapalat" w:hAnsi="GHEA Grapalat"/>
                <w:color w:val="000000"/>
              </w:rPr>
              <w:t>_</w:t>
            </w:r>
          </w:p>
          <w:p w:rsidR="00BB28C8" w:rsidRPr="00124BE9"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УНН_______________________</w:t>
            </w:r>
            <w:r w:rsidRPr="00124BE9">
              <w:rPr>
                <w:rFonts w:ascii="GHEA Grapalat" w:hAnsi="GHEA Grapalat"/>
                <w:color w:val="000000"/>
              </w:rPr>
              <w:t>___</w:t>
            </w:r>
          </w:p>
        </w:tc>
        <w:tc>
          <w:tcPr>
            <w:tcW w:w="0" w:type="auto"/>
            <w:vAlign w:val="center"/>
          </w:tcPr>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Заказчик </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w:t>
            </w:r>
            <w:r w:rsidRPr="00124BE9">
              <w:rPr>
                <w:rFonts w:ascii="GHEA Grapalat" w:hAnsi="GHEA Grapalat"/>
                <w:color w:val="000000"/>
              </w:rPr>
              <w:t>_</w:t>
            </w:r>
            <w:r w:rsidRPr="009F3DC7">
              <w:rPr>
                <w:rFonts w:ascii="GHEA Grapalat" w:hAnsi="GHEA Grapalat"/>
                <w:color w:val="000000"/>
              </w:rPr>
              <w:t>___</w:t>
            </w:r>
          </w:p>
          <w:p w:rsidR="00BB28C8" w:rsidRPr="00124BE9"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___________________________</w:t>
            </w:r>
            <w:r w:rsidRPr="00124BE9">
              <w:rPr>
                <w:rFonts w:ascii="GHEA Grapalat" w:hAnsi="GHEA Grapalat"/>
                <w:color w:val="000000"/>
              </w:rPr>
              <w:t>_</w:t>
            </w:r>
            <w:r w:rsidRPr="009F3DC7">
              <w:rPr>
                <w:rFonts w:ascii="GHEA Grapalat" w:hAnsi="GHEA Grapalat"/>
                <w:color w:val="000000"/>
              </w:rPr>
              <w:t>__</w:t>
            </w:r>
            <w:r w:rsidRPr="00124BE9">
              <w:rPr>
                <w:rFonts w:ascii="GHEA Grapalat" w:hAnsi="GHEA Grapalat"/>
                <w:color w:val="000000"/>
              </w:rPr>
              <w:t>_</w:t>
            </w:r>
          </w:p>
          <w:p w:rsidR="00BB28C8" w:rsidRPr="00124BE9"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Р/С____________________________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УНН___________________________</w:t>
            </w:r>
          </w:p>
        </w:tc>
      </w:tr>
    </w:tbl>
    <w:p w:rsidR="00BB28C8" w:rsidRPr="009F3DC7" w:rsidRDefault="00BB28C8" w:rsidP="00BB28C8">
      <w:pPr>
        <w:widowControl w:val="0"/>
        <w:spacing w:after="160" w:line="360" w:lineRule="auto"/>
        <w:ind w:left="567" w:right="566"/>
        <w:rPr>
          <w:rFonts w:ascii="GHEA Grapalat" w:hAnsi="GHEA Grapalat"/>
          <w:iCs/>
          <w:color w:val="000000"/>
        </w:rPr>
      </w:pPr>
    </w:p>
    <w:p w:rsidR="00BB28C8" w:rsidRPr="009F3DC7" w:rsidRDefault="00BB28C8" w:rsidP="00BB28C8">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rsidR="00BB28C8" w:rsidRPr="00A55DC4" w:rsidRDefault="00BB28C8" w:rsidP="00BB28C8">
      <w:pPr>
        <w:widowControl w:val="0"/>
        <w:spacing w:after="160" w:line="360" w:lineRule="auto"/>
        <w:ind w:left="567" w:right="566"/>
        <w:jc w:val="center"/>
        <w:rPr>
          <w:rFonts w:ascii="GHEA Grapalat" w:hAnsi="GHEA Grapalat"/>
          <w:b/>
          <w:bCs/>
          <w:iCs/>
          <w:color w:val="000000"/>
        </w:rPr>
      </w:pPr>
      <w:r w:rsidRPr="009F3DC7">
        <w:rPr>
          <w:rFonts w:ascii="GHEA Grapalat" w:hAnsi="GHEA Grapalat"/>
          <w:b/>
          <w:color w:val="000000"/>
        </w:rPr>
        <w:t xml:space="preserve">СДАЧИ-ПРИЕМКИ РЕЗУЛЬТАТОВ ИСПОЛНЕНИЯ </w:t>
      </w:r>
      <w:r w:rsidRPr="00A55DC4">
        <w:rPr>
          <w:rFonts w:ascii="GHEA Grapalat" w:hAnsi="GHEA Grapalat"/>
          <w:b/>
          <w:color w:val="000000"/>
        </w:rPr>
        <w:br/>
      </w:r>
      <w:r w:rsidRPr="009F3DC7">
        <w:rPr>
          <w:rFonts w:ascii="GHEA Grapalat" w:hAnsi="GHEA Grapalat"/>
          <w:b/>
          <w:color w:val="000000"/>
        </w:rPr>
        <w:t>ДОГОВОРА ИЛИ ЕГО ЧАСТИ</w:t>
      </w:r>
    </w:p>
    <w:p w:rsidR="00BB28C8" w:rsidRPr="009F3DC7" w:rsidRDefault="00BB28C8" w:rsidP="00BB28C8">
      <w:pPr>
        <w:pStyle w:val="a3"/>
        <w:widowControl w:val="0"/>
        <w:spacing w:after="160"/>
        <w:ind w:left="567" w:right="566" w:firstLine="0"/>
        <w:jc w:val="center"/>
        <w:rPr>
          <w:rFonts w:ascii="GHEA Grapalat" w:hAnsi="GHEA Grapalat"/>
          <w:b/>
          <w:bCs/>
          <w:iCs/>
          <w:sz w:val="24"/>
          <w:szCs w:val="24"/>
        </w:rPr>
      </w:pPr>
    </w:p>
    <w:p w:rsidR="00BB28C8" w:rsidRPr="009F3DC7" w:rsidRDefault="00BB28C8" w:rsidP="00BB28C8">
      <w:pPr>
        <w:pStyle w:val="a3"/>
        <w:widowControl w:val="0"/>
        <w:tabs>
          <w:tab w:val="left" w:pos="1134"/>
          <w:tab w:val="left" w:pos="2268"/>
          <w:tab w:val="left" w:pos="3402"/>
        </w:tabs>
        <w:spacing w:after="160"/>
        <w:ind w:firstLine="567"/>
        <w:rPr>
          <w:rFonts w:ascii="GHEA Grapalat" w:hAnsi="GHEA Grapalat"/>
          <w:iCs/>
          <w:sz w:val="24"/>
          <w:szCs w:val="24"/>
        </w:rPr>
      </w:pPr>
      <w:r w:rsidRPr="009F3DC7">
        <w:rPr>
          <w:rFonts w:ascii="GHEA Grapalat" w:hAnsi="GHEA Grapalat"/>
          <w:sz w:val="24"/>
          <w:szCs w:val="24"/>
        </w:rPr>
        <w:t>"</w:t>
      </w:r>
      <w:r w:rsidRPr="008A435E">
        <w:rPr>
          <w:rFonts w:ascii="GHEA Grapalat" w:hAnsi="GHEA Grapalat"/>
          <w:sz w:val="24"/>
          <w:szCs w:val="24"/>
        </w:rPr>
        <w:tab/>
      </w:r>
      <w:r w:rsidRPr="009F3DC7">
        <w:rPr>
          <w:rFonts w:ascii="GHEA Grapalat" w:hAnsi="GHEA Grapalat"/>
          <w:sz w:val="24"/>
          <w:szCs w:val="24"/>
        </w:rPr>
        <w:t>" "</w:t>
      </w:r>
      <w:r w:rsidRPr="008A435E">
        <w:rPr>
          <w:rFonts w:ascii="GHEA Grapalat" w:hAnsi="GHEA Grapalat"/>
          <w:sz w:val="24"/>
          <w:szCs w:val="24"/>
        </w:rPr>
        <w:tab/>
      </w:r>
      <w:r w:rsidRPr="009F3DC7">
        <w:rPr>
          <w:rFonts w:ascii="GHEA Grapalat" w:hAnsi="GHEA Grapalat"/>
          <w:sz w:val="24"/>
          <w:szCs w:val="24"/>
        </w:rPr>
        <w:t>" 20</w:t>
      </w:r>
      <w:r w:rsidRPr="008A435E">
        <w:rPr>
          <w:rFonts w:ascii="GHEA Grapalat" w:hAnsi="GHEA Grapalat"/>
          <w:sz w:val="24"/>
          <w:szCs w:val="24"/>
        </w:rPr>
        <w:tab/>
      </w:r>
      <w:r w:rsidRPr="009F3DC7">
        <w:rPr>
          <w:rFonts w:ascii="GHEA Grapalat" w:hAnsi="GHEA Grapalat"/>
          <w:sz w:val="24"/>
          <w:szCs w:val="24"/>
        </w:rPr>
        <w:t>г.</w:t>
      </w:r>
    </w:p>
    <w:p w:rsidR="00BB28C8" w:rsidRPr="009F3DC7" w:rsidRDefault="00BB28C8" w:rsidP="00BB28C8">
      <w:pPr>
        <w:pStyle w:val="af4"/>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Наименование договора (далее — Договор)</w:t>
      </w:r>
      <w:r w:rsidRPr="00124BE9">
        <w:rPr>
          <w:rFonts w:ascii="GHEA Grapalat" w:hAnsi="GHEA Grapalat"/>
          <w:color w:val="000000"/>
        </w:rPr>
        <w:t xml:space="preserve"> </w:t>
      </w:r>
      <w:r w:rsidRPr="009F3DC7">
        <w:rPr>
          <w:rFonts w:ascii="GHEA Grapalat" w:hAnsi="GHEA Grapalat"/>
          <w:color w:val="000000"/>
        </w:rPr>
        <w:t>_______________________</w:t>
      </w:r>
      <w:r w:rsidRPr="00D5595C">
        <w:rPr>
          <w:rFonts w:ascii="GHEA Grapalat" w:hAnsi="GHEA Grapalat"/>
          <w:color w:val="000000"/>
        </w:rPr>
        <w:t>_</w:t>
      </w:r>
      <w:r w:rsidRPr="009F3DC7">
        <w:rPr>
          <w:rFonts w:ascii="GHEA Grapalat" w:hAnsi="GHEA Grapalat"/>
          <w:color w:val="000000"/>
        </w:rPr>
        <w:t>_____</w:t>
      </w:r>
    </w:p>
    <w:p w:rsidR="00BB28C8" w:rsidRPr="009F3DC7" w:rsidRDefault="00BB28C8" w:rsidP="00BB28C8">
      <w:pPr>
        <w:pStyle w:val="af4"/>
        <w:widowControl w:val="0"/>
        <w:tabs>
          <w:tab w:val="left" w:pos="8789"/>
        </w:tabs>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Дата заключения Договора "___</w:t>
      </w:r>
      <w:r w:rsidRPr="00D5595C">
        <w:rPr>
          <w:rFonts w:ascii="GHEA Grapalat" w:hAnsi="GHEA Grapalat"/>
          <w:color w:val="000000"/>
        </w:rPr>
        <w:t>_____</w:t>
      </w:r>
      <w:r w:rsidRPr="009F3DC7">
        <w:rPr>
          <w:rFonts w:ascii="GHEA Grapalat" w:hAnsi="GHEA Grapalat"/>
          <w:color w:val="000000"/>
        </w:rPr>
        <w:t>_" "_____</w:t>
      </w:r>
      <w:r w:rsidRPr="00D5595C">
        <w:rPr>
          <w:rFonts w:ascii="GHEA Grapalat" w:hAnsi="GHEA Grapalat"/>
          <w:color w:val="000000"/>
        </w:rPr>
        <w:t>___</w:t>
      </w:r>
      <w:r w:rsidRPr="009F3DC7">
        <w:rPr>
          <w:rFonts w:ascii="GHEA Grapalat" w:hAnsi="GHEA Grapalat"/>
          <w:color w:val="000000"/>
        </w:rPr>
        <w:t>_____________" 20</w:t>
      </w:r>
      <w:r w:rsidRPr="008A435E">
        <w:rPr>
          <w:rFonts w:ascii="GHEA Grapalat" w:hAnsi="GHEA Grapalat"/>
          <w:color w:val="000000"/>
        </w:rPr>
        <w:tab/>
      </w:r>
      <w:r w:rsidRPr="009F3DC7">
        <w:rPr>
          <w:rFonts w:ascii="GHEA Grapalat" w:hAnsi="GHEA Grapalat"/>
          <w:color w:val="000000"/>
        </w:rPr>
        <w:t>г.</w:t>
      </w:r>
    </w:p>
    <w:p w:rsidR="00BB28C8" w:rsidRPr="009F3DC7" w:rsidRDefault="00BB28C8" w:rsidP="00BB28C8">
      <w:pPr>
        <w:pStyle w:val="af4"/>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Номер Договора _______</w:t>
      </w:r>
      <w:r w:rsidRPr="00D5595C">
        <w:rPr>
          <w:rFonts w:ascii="GHEA Grapalat" w:hAnsi="GHEA Grapalat"/>
          <w:color w:val="000000"/>
        </w:rPr>
        <w:t>___________________________________________</w:t>
      </w:r>
      <w:r w:rsidRPr="009F3DC7">
        <w:rPr>
          <w:rFonts w:ascii="GHEA Grapalat" w:hAnsi="GHEA Grapalat"/>
          <w:color w:val="000000"/>
        </w:rPr>
        <w:t>___</w:t>
      </w:r>
    </w:p>
    <w:p w:rsidR="00BB28C8" w:rsidRPr="00124BE9" w:rsidRDefault="00BB28C8" w:rsidP="00BB28C8">
      <w:pPr>
        <w:widowControl w:val="0"/>
        <w:tabs>
          <w:tab w:val="left" w:pos="6804"/>
          <w:tab w:val="left" w:pos="7938"/>
          <w:tab w:val="left" w:pos="8647"/>
          <w:tab w:val="left" w:pos="8789"/>
        </w:tabs>
        <w:spacing w:after="160" w:line="360" w:lineRule="auto"/>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A55DC4">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A55DC4">
        <w:rPr>
          <w:rFonts w:ascii="GHEA Grapalat" w:hAnsi="GHEA Grapalat"/>
          <w:color w:val="000000"/>
        </w:rPr>
        <w:tab/>
      </w:r>
      <w:r w:rsidRPr="009F3DC7">
        <w:rPr>
          <w:rFonts w:ascii="GHEA Grapalat" w:hAnsi="GHEA Grapalat"/>
          <w:color w:val="000000"/>
        </w:rPr>
        <w:t>" 20</w:t>
      </w:r>
      <w:r w:rsidRPr="00A55DC4">
        <w:rPr>
          <w:rFonts w:ascii="GHEA Grapalat" w:hAnsi="GHEA Grapalat"/>
          <w:color w:val="000000"/>
        </w:rPr>
        <w:tab/>
      </w:r>
      <w:r w:rsidRPr="009F3DC7">
        <w:rPr>
          <w:rFonts w:ascii="GHEA Grapalat" w:hAnsi="GHEA Grapalat"/>
          <w:color w:val="000000"/>
        </w:rPr>
        <w:t>г., составили настоящий акт о следующем:</w:t>
      </w:r>
    </w:p>
    <w:p w:rsidR="00BB28C8" w:rsidRPr="00124BE9" w:rsidRDefault="00BB28C8" w:rsidP="00BB28C8">
      <w:pPr>
        <w:widowControl w:val="0"/>
        <w:tabs>
          <w:tab w:val="left" w:pos="6804"/>
          <w:tab w:val="left" w:pos="7938"/>
          <w:tab w:val="left" w:pos="8647"/>
          <w:tab w:val="left" w:pos="8789"/>
        </w:tabs>
        <w:spacing w:after="160" w:line="360" w:lineRule="auto"/>
        <w:ind w:firstLine="567"/>
        <w:jc w:val="both"/>
        <w:rPr>
          <w:rFonts w:ascii="GHEA Grapalat" w:hAnsi="GHEA Grapalat" w:cs="Sylfaen"/>
          <w:iCs/>
        </w:rPr>
      </w:pPr>
    </w:p>
    <w:p w:rsidR="00BB28C8" w:rsidRPr="009F3DC7" w:rsidRDefault="00BB28C8" w:rsidP="00BB28C8">
      <w:pPr>
        <w:widowControl w:val="0"/>
        <w:spacing w:after="160" w:line="360" w:lineRule="auto"/>
        <w:ind w:firstLine="567"/>
        <w:jc w:val="both"/>
        <w:rPr>
          <w:rFonts w:ascii="GHEA Grapalat" w:hAnsi="GHEA Grapalat"/>
          <w:iCs/>
          <w:color w:val="000000"/>
        </w:rPr>
      </w:pPr>
      <w:r w:rsidRPr="009F3DC7">
        <w:rPr>
          <w:rFonts w:ascii="GHEA Grapalat" w:hAnsi="GHEA Grapalat"/>
          <w:color w:val="000000"/>
        </w:rPr>
        <w:lastRenderedPageBreak/>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248"/>
        <w:gridCol w:w="1533"/>
        <w:gridCol w:w="1915"/>
        <w:gridCol w:w="1188"/>
        <w:gridCol w:w="1960"/>
        <w:gridCol w:w="1207"/>
        <w:gridCol w:w="1087"/>
        <w:gridCol w:w="876"/>
      </w:tblGrid>
      <w:tr w:rsidR="00BB28C8" w:rsidRPr="007347E7" w:rsidTr="003D2146">
        <w:trPr>
          <w:trHeight w:val="345"/>
          <w:jc w:val="center"/>
        </w:trPr>
        <w:tc>
          <w:tcPr>
            <w:tcW w:w="379" w:type="dxa"/>
            <w:vMerge w:val="restart"/>
            <w:shd w:val="clear" w:color="auto" w:fill="auto"/>
            <w:vAlign w:val="center"/>
          </w:tcPr>
          <w:p w:rsidR="00BB28C8" w:rsidRPr="007347E7" w:rsidRDefault="00BB28C8" w:rsidP="003D2146">
            <w:pPr>
              <w:pStyle w:val="af4"/>
              <w:widowControl w:val="0"/>
              <w:spacing w:before="0" w:beforeAutospacing="0" w:after="160" w:afterAutospacing="0" w:line="360" w:lineRule="auto"/>
              <w:ind w:firstLine="567"/>
              <w:jc w:val="center"/>
              <w:rPr>
                <w:rFonts w:ascii="GHEA Grapalat" w:hAnsi="GHEA Grapalat"/>
                <w:sz w:val="16"/>
                <w:szCs w:val="16"/>
              </w:rPr>
            </w:pPr>
            <w:r w:rsidRPr="007347E7">
              <w:rPr>
                <w:rFonts w:ascii="GHEA Grapalat" w:hAnsi="GHEA Grapalat"/>
                <w:sz w:val="16"/>
                <w:szCs w:val="16"/>
              </w:rPr>
              <w:t>№</w:t>
            </w:r>
          </w:p>
        </w:tc>
        <w:tc>
          <w:tcPr>
            <w:tcW w:w="11014" w:type="dxa"/>
            <w:gridSpan w:val="8"/>
            <w:shd w:val="clear" w:color="auto" w:fill="auto"/>
            <w:vAlign w:val="center"/>
          </w:tcPr>
          <w:p w:rsidR="00BB28C8" w:rsidRPr="007347E7" w:rsidRDefault="00BB28C8" w:rsidP="003D2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7347E7">
              <w:rPr>
                <w:rFonts w:ascii="GHEA Grapalat" w:hAnsi="GHEA Grapalat"/>
                <w:sz w:val="16"/>
                <w:szCs w:val="16"/>
              </w:rPr>
              <w:t>Выполненные работы</w:t>
            </w:r>
          </w:p>
        </w:tc>
      </w:tr>
      <w:tr w:rsidR="00BB28C8" w:rsidRPr="007347E7" w:rsidTr="003D2146">
        <w:trPr>
          <w:trHeight w:val="152"/>
          <w:jc w:val="center"/>
        </w:trPr>
        <w:tc>
          <w:tcPr>
            <w:tcW w:w="379" w:type="dxa"/>
            <w:vMerge/>
            <w:shd w:val="clear" w:color="auto" w:fill="auto"/>
          </w:tcPr>
          <w:p w:rsidR="00BB28C8" w:rsidRPr="007347E7" w:rsidRDefault="00BB28C8" w:rsidP="003D2146">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vMerge w:val="restart"/>
            <w:shd w:val="clear" w:color="auto" w:fill="auto"/>
            <w:vAlign w:val="center"/>
          </w:tcPr>
          <w:p w:rsidR="00BB28C8" w:rsidRPr="007347E7" w:rsidRDefault="00BB28C8" w:rsidP="003D2146">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наименование</w:t>
            </w:r>
          </w:p>
        </w:tc>
        <w:tc>
          <w:tcPr>
            <w:tcW w:w="1533" w:type="dxa"/>
            <w:vMerge w:val="restart"/>
            <w:shd w:val="clear" w:color="auto" w:fill="auto"/>
            <w:vAlign w:val="center"/>
          </w:tcPr>
          <w:p w:rsidR="00BB28C8" w:rsidRPr="007347E7" w:rsidRDefault="00BB28C8" w:rsidP="003D2146">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краткое изложение технической характеристики</w:t>
            </w:r>
          </w:p>
        </w:tc>
        <w:tc>
          <w:tcPr>
            <w:tcW w:w="3103" w:type="dxa"/>
            <w:gridSpan w:val="2"/>
            <w:shd w:val="clear" w:color="auto" w:fill="auto"/>
            <w:vAlign w:val="center"/>
          </w:tcPr>
          <w:p w:rsidR="00BB28C8" w:rsidRPr="007347E7" w:rsidRDefault="00BB28C8" w:rsidP="003D2146">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количественный показатель</w:t>
            </w:r>
          </w:p>
        </w:tc>
        <w:tc>
          <w:tcPr>
            <w:tcW w:w="3167" w:type="dxa"/>
            <w:gridSpan w:val="2"/>
            <w:shd w:val="clear" w:color="auto" w:fill="auto"/>
            <w:vAlign w:val="center"/>
          </w:tcPr>
          <w:p w:rsidR="00BB28C8" w:rsidRPr="007347E7" w:rsidRDefault="00BB28C8" w:rsidP="003D2146">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исполнения</w:t>
            </w:r>
          </w:p>
        </w:tc>
        <w:tc>
          <w:tcPr>
            <w:tcW w:w="1087" w:type="dxa"/>
            <w:vMerge w:val="restart"/>
            <w:shd w:val="clear" w:color="auto" w:fill="auto"/>
            <w:vAlign w:val="center"/>
          </w:tcPr>
          <w:p w:rsidR="00BB28C8" w:rsidRPr="007347E7" w:rsidRDefault="00BB28C8" w:rsidP="003D2146">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сумма, подлежащая уплате (тыс. драмов)</w:t>
            </w:r>
          </w:p>
        </w:tc>
        <w:tc>
          <w:tcPr>
            <w:tcW w:w="876" w:type="dxa"/>
            <w:vMerge w:val="restart"/>
            <w:shd w:val="clear" w:color="auto" w:fill="auto"/>
            <w:vAlign w:val="center"/>
          </w:tcPr>
          <w:p w:rsidR="00BB28C8" w:rsidRPr="007347E7" w:rsidRDefault="00BB28C8" w:rsidP="003D2146">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оплаты (по графику оплаты)</w:t>
            </w:r>
          </w:p>
        </w:tc>
      </w:tr>
      <w:tr w:rsidR="00BB28C8" w:rsidRPr="007347E7" w:rsidTr="003D2146">
        <w:trPr>
          <w:trHeight w:val="152"/>
          <w:jc w:val="center"/>
        </w:trPr>
        <w:tc>
          <w:tcPr>
            <w:tcW w:w="379" w:type="dxa"/>
            <w:vMerge/>
            <w:tcBorders>
              <w:bottom w:val="single" w:sz="4" w:space="0" w:color="auto"/>
            </w:tcBorders>
            <w:shd w:val="clear" w:color="auto" w:fill="auto"/>
          </w:tcPr>
          <w:p w:rsidR="00BB28C8" w:rsidRPr="007347E7" w:rsidRDefault="00BB28C8" w:rsidP="003D2146">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vMerge/>
            <w:tcBorders>
              <w:bottom w:val="single" w:sz="4" w:space="0" w:color="auto"/>
            </w:tcBorders>
            <w:shd w:val="clear" w:color="auto" w:fill="auto"/>
            <w:vAlign w:val="center"/>
          </w:tcPr>
          <w:p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533" w:type="dxa"/>
            <w:vMerge/>
            <w:tcBorders>
              <w:bottom w:val="single" w:sz="4" w:space="0" w:color="auto"/>
            </w:tcBorders>
            <w:shd w:val="clear" w:color="auto" w:fill="auto"/>
            <w:vAlign w:val="center"/>
          </w:tcPr>
          <w:p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915" w:type="dxa"/>
            <w:tcBorders>
              <w:bottom w:val="single" w:sz="4" w:space="0" w:color="auto"/>
            </w:tcBorders>
            <w:shd w:val="clear" w:color="auto" w:fill="auto"/>
            <w:vAlign w:val="center"/>
          </w:tcPr>
          <w:p w:rsidR="00BB28C8" w:rsidRPr="007347E7" w:rsidRDefault="00BB28C8" w:rsidP="003D2146">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188" w:type="dxa"/>
            <w:tcBorders>
              <w:bottom w:val="single" w:sz="4" w:space="0" w:color="auto"/>
            </w:tcBorders>
            <w:shd w:val="clear" w:color="auto" w:fill="auto"/>
            <w:vAlign w:val="center"/>
          </w:tcPr>
          <w:p w:rsidR="00BB28C8" w:rsidRPr="007347E7" w:rsidRDefault="00BB28C8" w:rsidP="003D2146">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960" w:type="dxa"/>
            <w:tcBorders>
              <w:bottom w:val="single" w:sz="4" w:space="0" w:color="auto"/>
            </w:tcBorders>
            <w:shd w:val="clear" w:color="auto" w:fill="auto"/>
            <w:vAlign w:val="center"/>
          </w:tcPr>
          <w:p w:rsidR="00BB28C8" w:rsidRPr="007347E7" w:rsidRDefault="00BB28C8" w:rsidP="003D2146">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207" w:type="dxa"/>
            <w:tcBorders>
              <w:bottom w:val="single" w:sz="4" w:space="0" w:color="auto"/>
            </w:tcBorders>
            <w:shd w:val="clear" w:color="auto" w:fill="auto"/>
            <w:vAlign w:val="center"/>
          </w:tcPr>
          <w:p w:rsidR="00BB28C8" w:rsidRPr="007347E7" w:rsidRDefault="00BB28C8" w:rsidP="003D2146">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087" w:type="dxa"/>
            <w:vMerge/>
            <w:tcBorders>
              <w:bottom w:val="single" w:sz="4" w:space="0" w:color="auto"/>
            </w:tcBorders>
            <w:shd w:val="clear" w:color="auto" w:fill="auto"/>
            <w:vAlign w:val="center"/>
          </w:tcPr>
          <w:p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876" w:type="dxa"/>
            <w:vMerge/>
            <w:tcBorders>
              <w:bottom w:val="single" w:sz="4" w:space="0" w:color="auto"/>
            </w:tcBorders>
            <w:shd w:val="clear" w:color="auto" w:fill="auto"/>
            <w:vAlign w:val="center"/>
          </w:tcPr>
          <w:p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r>
      <w:tr w:rsidR="00BB28C8" w:rsidRPr="007347E7" w:rsidTr="003D2146">
        <w:trPr>
          <w:trHeight w:val="515"/>
          <w:jc w:val="center"/>
        </w:trPr>
        <w:tc>
          <w:tcPr>
            <w:tcW w:w="379" w:type="dxa"/>
            <w:shd w:val="clear" w:color="auto" w:fill="auto"/>
            <w:vAlign w:val="center"/>
          </w:tcPr>
          <w:p w:rsidR="00BB28C8" w:rsidRPr="007347E7" w:rsidRDefault="00BB28C8" w:rsidP="003D2146">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vAlign w:val="center"/>
          </w:tcPr>
          <w:p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vAlign w:val="center"/>
          </w:tcPr>
          <w:p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vAlign w:val="center"/>
          </w:tcPr>
          <w:p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vAlign w:val="center"/>
          </w:tcPr>
          <w:p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vAlign w:val="center"/>
          </w:tcPr>
          <w:p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vAlign w:val="center"/>
          </w:tcPr>
          <w:p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vAlign w:val="center"/>
          </w:tcPr>
          <w:p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vAlign w:val="center"/>
          </w:tcPr>
          <w:p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r>
      <w:tr w:rsidR="00BB28C8" w:rsidRPr="007347E7" w:rsidTr="003D2146">
        <w:trPr>
          <w:trHeight w:val="515"/>
          <w:jc w:val="center"/>
        </w:trPr>
        <w:tc>
          <w:tcPr>
            <w:tcW w:w="379" w:type="dxa"/>
            <w:shd w:val="clear" w:color="auto" w:fill="auto"/>
          </w:tcPr>
          <w:p w:rsidR="00BB28C8" w:rsidRPr="007347E7" w:rsidRDefault="00BB28C8" w:rsidP="003D2146">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tcPr>
          <w:p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tcPr>
          <w:p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tcPr>
          <w:p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tcPr>
          <w:p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tcPr>
          <w:p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tcPr>
          <w:p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tcPr>
          <w:p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tcPr>
          <w:p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r>
    </w:tbl>
    <w:p w:rsidR="00BB28C8" w:rsidRPr="007347E7" w:rsidRDefault="00BB28C8" w:rsidP="00BB28C8">
      <w:pPr>
        <w:widowControl w:val="0"/>
        <w:spacing w:after="160" w:line="360" w:lineRule="auto"/>
        <w:ind w:firstLine="567"/>
        <w:jc w:val="both"/>
        <w:rPr>
          <w:rFonts w:ascii="GHEA Grapalat" w:hAnsi="GHEA Grapalat" w:cs="Arial"/>
          <w:iCs/>
          <w:color w:val="000000"/>
          <w:lang w:val="en-US"/>
        </w:rPr>
      </w:pPr>
    </w:p>
    <w:p w:rsidR="00BB28C8" w:rsidRPr="009F3DC7" w:rsidRDefault="00BB28C8" w:rsidP="00BB28C8">
      <w:pPr>
        <w:widowControl w:val="0"/>
        <w:spacing w:after="160" w:line="360" w:lineRule="auto"/>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BB28C8" w:rsidRPr="009F3DC7" w:rsidRDefault="00BB28C8" w:rsidP="00BB28C8">
      <w:pPr>
        <w:widowControl w:val="0"/>
        <w:spacing w:after="160" w:line="360" w:lineRule="auto"/>
        <w:ind w:firstLine="567"/>
        <w:jc w:val="both"/>
        <w:rPr>
          <w:rFonts w:ascii="GHEA Grapalat" w:hAnsi="GHEA Grapalat"/>
          <w:iCs/>
          <w:snapToGrid w:val="0"/>
          <w:color w:val="00000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B28C8" w:rsidRPr="009F3DC7" w:rsidTr="003D2146">
        <w:trPr>
          <w:trHeight w:val="266"/>
          <w:tblCellSpacing w:w="7" w:type="dxa"/>
          <w:jc w:val="center"/>
        </w:trPr>
        <w:tc>
          <w:tcPr>
            <w:tcW w:w="0" w:type="auto"/>
            <w:vAlign w:val="center"/>
          </w:tcPr>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vAlign w:val="center"/>
          </w:tcPr>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Работу принял</w:t>
            </w:r>
          </w:p>
        </w:tc>
      </w:tr>
      <w:tr w:rsidR="00BB28C8" w:rsidRPr="009F3DC7" w:rsidTr="003D2146">
        <w:trPr>
          <w:trHeight w:val="473"/>
          <w:tblCellSpacing w:w="7" w:type="dxa"/>
          <w:jc w:val="center"/>
        </w:trPr>
        <w:tc>
          <w:tcPr>
            <w:tcW w:w="0" w:type="auto"/>
            <w:vAlign w:val="center"/>
          </w:tcPr>
          <w:p w:rsidR="00BB28C8" w:rsidRPr="00C8328C" w:rsidRDefault="00BB28C8" w:rsidP="003D2146">
            <w:pPr>
              <w:widowControl w:val="0"/>
              <w:jc w:val="center"/>
              <w:rPr>
                <w:rFonts w:ascii="GHEA Grapalat" w:hAnsi="GHEA Grapalat"/>
                <w:iCs/>
                <w:lang w:val="en-US"/>
              </w:rPr>
            </w:pPr>
            <w:r>
              <w:rPr>
                <w:rFonts w:ascii="GHEA Grapalat" w:hAnsi="GHEA Grapalat"/>
              </w:rPr>
              <w:t>___________________________</w:t>
            </w:r>
          </w:p>
          <w:p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c>
          <w:tcPr>
            <w:tcW w:w="0" w:type="auto"/>
            <w:vAlign w:val="center"/>
          </w:tcPr>
          <w:p w:rsidR="00BB28C8" w:rsidRPr="009F3DC7" w:rsidRDefault="00BB28C8" w:rsidP="003D2146">
            <w:pPr>
              <w:widowControl w:val="0"/>
              <w:jc w:val="center"/>
              <w:rPr>
                <w:rFonts w:ascii="GHEA Grapalat" w:hAnsi="GHEA Grapalat"/>
                <w:iCs/>
              </w:rPr>
            </w:pPr>
            <w:r w:rsidRPr="009F3DC7">
              <w:rPr>
                <w:rFonts w:ascii="GHEA Grapalat" w:hAnsi="GHEA Grapalat"/>
              </w:rPr>
              <w:t>___________________________</w:t>
            </w:r>
          </w:p>
          <w:p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r>
      <w:tr w:rsidR="00BB28C8" w:rsidRPr="009F3DC7" w:rsidTr="003D2146">
        <w:trPr>
          <w:trHeight w:val="503"/>
          <w:tblCellSpacing w:w="7" w:type="dxa"/>
          <w:jc w:val="center"/>
        </w:trPr>
        <w:tc>
          <w:tcPr>
            <w:tcW w:w="0" w:type="auto"/>
            <w:vAlign w:val="center"/>
          </w:tcPr>
          <w:p w:rsidR="00BB28C8" w:rsidRPr="00C8328C" w:rsidRDefault="00BB28C8" w:rsidP="003D2146">
            <w:pPr>
              <w:widowControl w:val="0"/>
              <w:jc w:val="center"/>
              <w:rPr>
                <w:rFonts w:ascii="GHEA Grapalat" w:hAnsi="GHEA Grapalat"/>
                <w:iCs/>
                <w:lang w:val="en-US"/>
              </w:rPr>
            </w:pPr>
            <w:r>
              <w:rPr>
                <w:rFonts w:ascii="GHEA Grapalat" w:hAnsi="GHEA Grapalat"/>
              </w:rPr>
              <w:t>___________________________</w:t>
            </w:r>
          </w:p>
          <w:p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фамилия, имя</w:t>
            </w:r>
          </w:p>
        </w:tc>
        <w:tc>
          <w:tcPr>
            <w:tcW w:w="0" w:type="auto"/>
            <w:vAlign w:val="center"/>
          </w:tcPr>
          <w:p w:rsidR="00BB28C8" w:rsidRPr="009F3DC7" w:rsidRDefault="00BB28C8" w:rsidP="003D2146">
            <w:pPr>
              <w:widowControl w:val="0"/>
              <w:jc w:val="center"/>
              <w:rPr>
                <w:rFonts w:ascii="GHEA Grapalat" w:hAnsi="GHEA Grapalat"/>
                <w:iCs/>
              </w:rPr>
            </w:pPr>
            <w:r w:rsidRPr="009F3DC7">
              <w:rPr>
                <w:rFonts w:ascii="GHEA Grapalat" w:hAnsi="GHEA Grapalat"/>
              </w:rPr>
              <w:t>___________________________</w:t>
            </w:r>
          </w:p>
          <w:p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фамилия, имя</w:t>
            </w:r>
          </w:p>
        </w:tc>
      </w:tr>
      <w:tr w:rsidR="00BB28C8" w:rsidRPr="009F3DC7" w:rsidTr="003D2146">
        <w:trPr>
          <w:trHeight w:val="281"/>
          <w:tblCellSpacing w:w="7" w:type="dxa"/>
          <w:jc w:val="center"/>
        </w:trPr>
        <w:tc>
          <w:tcPr>
            <w:tcW w:w="0" w:type="auto"/>
            <w:vAlign w:val="center"/>
          </w:tcPr>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 П.</w:t>
            </w:r>
          </w:p>
        </w:tc>
        <w:tc>
          <w:tcPr>
            <w:tcW w:w="0" w:type="auto"/>
            <w:vAlign w:val="center"/>
          </w:tcPr>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 П.</w:t>
            </w:r>
          </w:p>
        </w:tc>
      </w:tr>
    </w:tbl>
    <w:p w:rsidR="00BB28C8" w:rsidRPr="009F3DC7" w:rsidRDefault="00BB28C8" w:rsidP="00BB28C8">
      <w:pPr>
        <w:widowControl w:val="0"/>
        <w:spacing w:after="160" w:line="360" w:lineRule="auto"/>
        <w:ind w:firstLine="567"/>
        <w:jc w:val="center"/>
        <w:rPr>
          <w:rFonts w:ascii="GHEA Grapalat" w:hAnsi="GHEA Grapalat" w:cs="Sylfaen"/>
          <w:b/>
        </w:rPr>
      </w:pPr>
    </w:p>
    <w:p w:rsidR="00BB28C8" w:rsidRDefault="00BB28C8" w:rsidP="00BB28C8">
      <w:pPr>
        <w:rPr>
          <w:rFonts w:ascii="GHEA Grapalat" w:hAnsi="GHEA Grapalat" w:cs="Sylfaen"/>
          <w:b/>
        </w:rPr>
      </w:pPr>
      <w:r>
        <w:rPr>
          <w:rFonts w:ascii="GHEA Grapalat" w:hAnsi="GHEA Grapalat" w:cs="Sylfaen"/>
          <w:b/>
        </w:rPr>
        <w:br w:type="page"/>
      </w:r>
    </w:p>
    <w:p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lastRenderedPageBreak/>
        <w:t>Приложение № 4.1</w:t>
      </w:r>
    </w:p>
    <w:p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к Договору под кодом</w:t>
      </w:r>
      <w:r w:rsidRPr="00C8328C">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C8328C">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C8328C">
        <w:rPr>
          <w:rFonts w:ascii="GHEA Grapalat" w:hAnsi="GHEA Grapalat"/>
          <w:i/>
        </w:rPr>
        <w:tab/>
      </w:r>
      <w:r w:rsidRPr="009F3DC7">
        <w:rPr>
          <w:rFonts w:ascii="GHEA Grapalat" w:hAnsi="GHEA Grapalat"/>
          <w:i/>
        </w:rPr>
        <w:t>2</w:t>
      </w:r>
      <w:r>
        <w:rPr>
          <w:rFonts w:ascii="GHEA Grapalat" w:hAnsi="GHEA Grapalat"/>
          <w:i/>
        </w:rPr>
        <w:t>0</w:t>
      </w:r>
      <w:r w:rsidRPr="00C8328C">
        <w:rPr>
          <w:rFonts w:ascii="GHEA Grapalat" w:hAnsi="GHEA Grapalat"/>
          <w:i/>
        </w:rPr>
        <w:tab/>
      </w:r>
      <w:r w:rsidRPr="009F3DC7">
        <w:rPr>
          <w:rFonts w:ascii="GHEA Grapalat" w:hAnsi="GHEA Grapalat"/>
          <w:i/>
        </w:rPr>
        <w:t>г.</w:t>
      </w:r>
    </w:p>
    <w:p w:rsidR="00BB28C8" w:rsidRPr="009F3DC7" w:rsidRDefault="00BB28C8" w:rsidP="00BB28C8">
      <w:pPr>
        <w:widowControl w:val="0"/>
        <w:spacing w:after="160" w:line="360" w:lineRule="auto"/>
        <w:jc w:val="center"/>
        <w:rPr>
          <w:rFonts w:ascii="GHEA Grapalat" w:hAnsi="GHEA Grapalat" w:cs="Sylfaen"/>
        </w:rPr>
      </w:pPr>
    </w:p>
    <w:p w:rsidR="00BB28C8" w:rsidRPr="008A435E" w:rsidRDefault="00BB28C8" w:rsidP="00BB28C8">
      <w:pPr>
        <w:widowControl w:val="0"/>
        <w:tabs>
          <w:tab w:val="left" w:pos="2250"/>
        </w:tabs>
        <w:spacing w:after="160" w:line="360" w:lineRule="auto"/>
        <w:jc w:val="center"/>
        <w:rPr>
          <w:rFonts w:ascii="GHEA Grapalat" w:hAnsi="GHEA Grapalat" w:cs="Sylfaen"/>
          <w:bCs/>
        </w:rPr>
      </w:pPr>
      <w:r w:rsidRPr="009F3DC7">
        <w:rPr>
          <w:rFonts w:ascii="GHEA Grapalat" w:hAnsi="GHEA Grapalat"/>
        </w:rPr>
        <w:t>АКТ №</w:t>
      </w:r>
      <w:r w:rsidRPr="008A435E">
        <w:rPr>
          <w:rFonts w:ascii="GHEA Grapalat" w:hAnsi="GHEA Grapalat"/>
        </w:rPr>
        <w:t>______</w:t>
      </w:r>
    </w:p>
    <w:p w:rsidR="00BB28C8" w:rsidRPr="00C8328C" w:rsidRDefault="00BB28C8" w:rsidP="00BB28C8">
      <w:pPr>
        <w:widowControl w:val="0"/>
        <w:tabs>
          <w:tab w:val="left" w:pos="2250"/>
        </w:tabs>
        <w:spacing w:after="160" w:line="360" w:lineRule="auto"/>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BB28C8" w:rsidRPr="008A435E" w:rsidRDefault="00BB28C8" w:rsidP="00BB28C8">
      <w:pPr>
        <w:widowControl w:val="0"/>
        <w:tabs>
          <w:tab w:val="left" w:pos="360"/>
          <w:tab w:val="left" w:pos="540"/>
        </w:tabs>
        <w:spacing w:after="160" w:line="360" w:lineRule="auto"/>
        <w:ind w:firstLine="567"/>
        <w:jc w:val="both"/>
        <w:rPr>
          <w:rFonts w:ascii="GHEA Grapalat" w:hAnsi="GHEA Grapalat"/>
        </w:rPr>
      </w:pPr>
    </w:p>
    <w:p w:rsidR="00BB28C8" w:rsidRPr="0086243C" w:rsidRDefault="00BB28C8" w:rsidP="00BB28C8">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BB28C8" w:rsidRPr="0086243C" w:rsidRDefault="00BB28C8" w:rsidP="00BB28C8">
      <w:pPr>
        <w:widowControl w:val="0"/>
        <w:spacing w:after="160" w:line="360" w:lineRule="auto"/>
        <w:ind w:left="6946"/>
        <w:jc w:val="center"/>
        <w:rPr>
          <w:rFonts w:ascii="GHEA Grapalat" w:hAnsi="GHEA Grapalat"/>
          <w:vertAlign w:val="superscript"/>
        </w:rPr>
      </w:pPr>
      <w:r w:rsidRPr="0086243C">
        <w:rPr>
          <w:rFonts w:ascii="GHEA Grapalat" w:hAnsi="GHEA Grapalat"/>
          <w:vertAlign w:val="superscript"/>
        </w:rPr>
        <w:t>номер договора</w:t>
      </w:r>
    </w:p>
    <w:p w:rsidR="00BB28C8" w:rsidRPr="0086243C" w:rsidRDefault="00BB28C8" w:rsidP="00BB28C8">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BB28C8" w:rsidRPr="0086243C" w:rsidRDefault="00BB28C8" w:rsidP="00BB28C8">
      <w:pPr>
        <w:widowControl w:val="0"/>
        <w:spacing w:after="160" w:line="360" w:lineRule="auto"/>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BB28C8" w:rsidRPr="0086243C" w:rsidRDefault="00BB28C8" w:rsidP="00BB28C8">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BB28C8" w:rsidRPr="0086243C" w:rsidRDefault="00BB28C8" w:rsidP="00BB28C8">
      <w:pPr>
        <w:widowControl w:val="0"/>
        <w:tabs>
          <w:tab w:val="left" w:pos="4678"/>
        </w:tabs>
        <w:spacing w:after="160" w:line="360" w:lineRule="auto"/>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BB28C8" w:rsidRPr="009F3DC7" w:rsidRDefault="00BB28C8" w:rsidP="00BB28C8">
      <w:pPr>
        <w:widowControl w:val="0"/>
        <w:spacing w:after="160" w:line="360" w:lineRule="auto"/>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p w:rsidR="00BB28C8" w:rsidRPr="000C342E" w:rsidRDefault="00BB28C8" w:rsidP="00BB28C8">
      <w:pPr>
        <w:widowControl w:val="0"/>
        <w:tabs>
          <w:tab w:val="left" w:pos="360"/>
          <w:tab w:val="left" w:pos="540"/>
        </w:tabs>
        <w:spacing w:after="160" w:line="360" w:lineRule="auto"/>
        <w:ind w:firstLine="567"/>
        <w:jc w:val="both"/>
        <w:rPr>
          <w:rFonts w:ascii="GHEA Grapalat" w:hAnsi="GHEA Grapalat" w:cs="Sylfa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C8328C"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BB28C8" w:rsidRPr="00C8328C" w:rsidRDefault="00BB28C8" w:rsidP="003D2146">
            <w:pPr>
              <w:widowControl w:val="0"/>
              <w:spacing w:after="120"/>
              <w:jc w:val="center"/>
              <w:rPr>
                <w:rFonts w:ascii="GHEA Grapalat" w:hAnsi="GHEA Grapalat" w:cs="Sylfaen"/>
                <w:bCs/>
                <w:sz w:val="16"/>
                <w:szCs w:val="16"/>
              </w:rPr>
            </w:pPr>
            <w:r w:rsidRPr="00C8328C">
              <w:rPr>
                <w:rFonts w:ascii="GHEA Grapalat" w:hAnsi="GHEA Grapalat"/>
                <w:sz w:val="16"/>
                <w:szCs w:val="16"/>
              </w:rPr>
              <w:t>Работа</w:t>
            </w:r>
          </w:p>
        </w:tc>
      </w:tr>
      <w:tr w:rsidR="00BB28C8" w:rsidRPr="00C8328C"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BB28C8" w:rsidRPr="00C8328C" w:rsidRDefault="00BB28C8" w:rsidP="003D2146">
            <w:pPr>
              <w:widowControl w:val="0"/>
              <w:spacing w:after="120"/>
              <w:ind w:firstLine="567"/>
              <w:jc w:val="center"/>
              <w:rPr>
                <w:rFonts w:ascii="GHEA Grapalat" w:hAnsi="GHEA Grapalat"/>
                <w:sz w:val="16"/>
                <w:szCs w:val="16"/>
              </w:rPr>
            </w:pPr>
            <w:r w:rsidRPr="00C8328C">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BB28C8" w:rsidRPr="00C8328C" w:rsidRDefault="00BB28C8" w:rsidP="003D2146">
            <w:pPr>
              <w:widowControl w:val="0"/>
              <w:spacing w:after="120"/>
              <w:jc w:val="center"/>
              <w:rPr>
                <w:rFonts w:ascii="GHEA Grapalat" w:hAnsi="GHEA Grapalat"/>
                <w:sz w:val="16"/>
                <w:szCs w:val="16"/>
              </w:rPr>
            </w:pPr>
            <w:r w:rsidRPr="00C8328C">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BB28C8" w:rsidRPr="00C8328C" w:rsidRDefault="00BB28C8" w:rsidP="003D2146">
            <w:pPr>
              <w:widowControl w:val="0"/>
              <w:spacing w:after="120"/>
              <w:jc w:val="center"/>
              <w:rPr>
                <w:rFonts w:ascii="GHEA Grapalat" w:hAnsi="GHEA Grapalat"/>
                <w:sz w:val="16"/>
                <w:szCs w:val="16"/>
              </w:rPr>
            </w:pPr>
            <w:r w:rsidRPr="00C8328C">
              <w:rPr>
                <w:rFonts w:ascii="GHEA Grapalat" w:hAnsi="GHEA Grapalat"/>
                <w:sz w:val="16"/>
                <w:szCs w:val="16"/>
              </w:rPr>
              <w:t>объем (фактический)</w:t>
            </w:r>
          </w:p>
        </w:tc>
      </w:tr>
      <w:tr w:rsidR="00BB28C8" w:rsidRPr="00C8328C"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C8328C" w:rsidRDefault="00BB28C8" w:rsidP="003D2146">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BB28C8" w:rsidRPr="00C8328C" w:rsidRDefault="00BB28C8" w:rsidP="003D2146">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BB28C8" w:rsidRPr="00C8328C" w:rsidRDefault="00BB28C8" w:rsidP="003D2146">
            <w:pPr>
              <w:widowControl w:val="0"/>
              <w:spacing w:after="120"/>
              <w:rPr>
                <w:rFonts w:ascii="GHEA Grapalat" w:hAnsi="GHEA Grapalat" w:cs="Sylfaen"/>
                <w:sz w:val="16"/>
                <w:szCs w:val="16"/>
              </w:rPr>
            </w:pPr>
          </w:p>
        </w:tc>
      </w:tr>
      <w:tr w:rsidR="00BB28C8" w:rsidRPr="00C8328C"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C8328C" w:rsidRDefault="00BB28C8" w:rsidP="003D2146">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BB28C8" w:rsidRPr="00C8328C" w:rsidRDefault="00BB28C8" w:rsidP="003D2146">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BB28C8" w:rsidRPr="00C8328C" w:rsidRDefault="00BB28C8" w:rsidP="003D2146">
            <w:pPr>
              <w:widowControl w:val="0"/>
              <w:spacing w:after="120"/>
              <w:rPr>
                <w:rFonts w:ascii="GHEA Grapalat" w:hAnsi="GHEA Grapalat" w:cs="Sylfaen"/>
                <w:sz w:val="16"/>
                <w:szCs w:val="16"/>
              </w:rPr>
            </w:pPr>
          </w:p>
        </w:tc>
      </w:tr>
    </w:tbl>
    <w:p w:rsidR="00BB28C8" w:rsidRPr="009F3DC7" w:rsidRDefault="00BB28C8" w:rsidP="00BB28C8">
      <w:pPr>
        <w:widowControl w:val="0"/>
        <w:tabs>
          <w:tab w:val="left" w:pos="360"/>
          <w:tab w:val="left" w:pos="540"/>
        </w:tabs>
        <w:spacing w:after="160" w:line="360" w:lineRule="auto"/>
        <w:ind w:firstLine="567"/>
        <w:jc w:val="both"/>
        <w:rPr>
          <w:rFonts w:ascii="GHEA Grapalat" w:hAnsi="GHEA Grapalat" w:cs="Sylfaen"/>
        </w:rPr>
      </w:pPr>
    </w:p>
    <w:p w:rsidR="00BB28C8" w:rsidRDefault="00BB28C8" w:rsidP="00BB28C8">
      <w:pPr>
        <w:widowControl w:val="0"/>
        <w:tabs>
          <w:tab w:val="left" w:pos="360"/>
          <w:tab w:val="left" w:pos="540"/>
        </w:tabs>
        <w:spacing w:after="160" w:line="36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rsidR="00BB28C8" w:rsidRDefault="00BB28C8" w:rsidP="00BB28C8">
      <w:pPr>
        <w:rPr>
          <w:rFonts w:ascii="GHEA Grapalat" w:hAnsi="GHEA Grapalat"/>
        </w:rPr>
      </w:pPr>
      <w:r>
        <w:rPr>
          <w:rFonts w:ascii="GHEA Grapalat" w:hAnsi="GHEA Grapalat"/>
        </w:rPr>
        <w:br w:type="page"/>
      </w:r>
    </w:p>
    <w:p w:rsidR="00BB28C8" w:rsidRPr="009F3DC7" w:rsidRDefault="00BB28C8" w:rsidP="00BB28C8">
      <w:pPr>
        <w:widowControl w:val="0"/>
        <w:spacing w:after="160" w:line="360" w:lineRule="auto"/>
        <w:jc w:val="center"/>
        <w:rPr>
          <w:rFonts w:ascii="GHEA Grapalat" w:hAnsi="GHEA Grapalat" w:cs="Sylfaen"/>
        </w:rPr>
      </w:pPr>
      <w:r w:rsidRPr="009F3DC7">
        <w:rPr>
          <w:rFonts w:ascii="GHEA Grapalat" w:hAnsi="GHEA Grapalat"/>
        </w:rPr>
        <w:lastRenderedPageBreak/>
        <w:t>СТОРОНЫ</w:t>
      </w:r>
    </w:p>
    <w:p w:rsidR="00BB28C8" w:rsidRPr="009F3DC7" w:rsidRDefault="00BB28C8" w:rsidP="00BB28C8">
      <w:pPr>
        <w:widowControl w:val="0"/>
        <w:tabs>
          <w:tab w:val="left" w:pos="360"/>
          <w:tab w:val="left" w:pos="540"/>
        </w:tabs>
        <w:spacing w:after="160" w:line="360" w:lineRule="auto"/>
        <w:jc w:val="center"/>
        <w:rPr>
          <w:rFonts w:ascii="GHEA Grapalat" w:hAnsi="GHEA Grapalat" w:cs="Sylfaen"/>
        </w:rPr>
      </w:pPr>
    </w:p>
    <w:tbl>
      <w:tblPr>
        <w:tblW w:w="0" w:type="auto"/>
        <w:tblLook w:val="00A0" w:firstRow="1" w:lastRow="0" w:firstColumn="1" w:lastColumn="0" w:noHBand="0" w:noVBand="0"/>
      </w:tblPr>
      <w:tblGrid>
        <w:gridCol w:w="4450"/>
        <w:gridCol w:w="4836"/>
      </w:tblGrid>
      <w:tr w:rsidR="00BB28C8" w:rsidRPr="009F3DC7" w:rsidTr="003D2146">
        <w:tc>
          <w:tcPr>
            <w:tcW w:w="4785" w:type="dxa"/>
          </w:tcPr>
          <w:p w:rsidR="00BB28C8" w:rsidRPr="009F3DC7" w:rsidRDefault="00BB28C8" w:rsidP="003D2146">
            <w:pPr>
              <w:widowControl w:val="0"/>
              <w:tabs>
                <w:tab w:val="left" w:pos="360"/>
                <w:tab w:val="left" w:pos="540"/>
              </w:tabs>
              <w:spacing w:after="160" w:line="360" w:lineRule="auto"/>
              <w:jc w:val="center"/>
              <w:rPr>
                <w:rFonts w:ascii="GHEA Grapalat" w:hAnsi="GHEA Grapalat" w:cs="Sylfaen"/>
                <w:b/>
                <w:bCs/>
              </w:rPr>
            </w:pPr>
            <w:r w:rsidRPr="009F3DC7">
              <w:rPr>
                <w:rFonts w:ascii="GHEA Grapalat" w:hAnsi="GHEA Grapalat"/>
                <w:b/>
              </w:rPr>
              <w:t>Передал</w:t>
            </w:r>
          </w:p>
        </w:tc>
        <w:tc>
          <w:tcPr>
            <w:tcW w:w="5223" w:type="dxa"/>
          </w:tcPr>
          <w:p w:rsidR="00BB28C8" w:rsidRPr="009F3DC7" w:rsidRDefault="00BB28C8" w:rsidP="003D2146">
            <w:pPr>
              <w:widowControl w:val="0"/>
              <w:tabs>
                <w:tab w:val="left" w:pos="360"/>
                <w:tab w:val="left" w:pos="540"/>
              </w:tabs>
              <w:spacing w:after="160" w:line="360" w:lineRule="auto"/>
              <w:jc w:val="center"/>
              <w:rPr>
                <w:rFonts w:ascii="GHEA Grapalat" w:hAnsi="GHEA Grapalat" w:cs="Sylfaen"/>
                <w:b/>
                <w:bCs/>
              </w:rPr>
            </w:pPr>
            <w:r w:rsidRPr="009F3DC7">
              <w:rPr>
                <w:rFonts w:ascii="GHEA Grapalat" w:hAnsi="GHEA Grapalat"/>
                <w:b/>
              </w:rPr>
              <w:t>Принял</w:t>
            </w:r>
          </w:p>
        </w:tc>
      </w:tr>
    </w:tbl>
    <w:p w:rsidR="00BB28C8" w:rsidRPr="009F3DC7" w:rsidRDefault="00BB28C8" w:rsidP="00BB28C8">
      <w:pPr>
        <w:widowControl w:val="0"/>
        <w:tabs>
          <w:tab w:val="left" w:pos="360"/>
          <w:tab w:val="left" w:pos="540"/>
        </w:tabs>
        <w:spacing w:after="160" w:line="360" w:lineRule="auto"/>
        <w:jc w:val="right"/>
        <w:rPr>
          <w:rFonts w:ascii="GHEA Grapalat" w:hAnsi="GHEA Grapalat" w:cs="Sylfaen"/>
        </w:rPr>
      </w:pPr>
      <w:r w:rsidRPr="009F3DC7">
        <w:rPr>
          <w:rFonts w:ascii="GHEA Grapalat" w:hAnsi="GHEA Grapalat"/>
        </w:rPr>
        <w:t>представитель, спроектировавший заявку:</w:t>
      </w:r>
    </w:p>
    <w:p w:rsidR="00BB28C8" w:rsidRPr="009F3DC7" w:rsidRDefault="00BB28C8" w:rsidP="00BB28C8">
      <w:pPr>
        <w:widowControl w:val="0"/>
        <w:spacing w:after="160" w:line="360" w:lineRule="auto"/>
        <w:jc w:val="center"/>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974"/>
        <w:gridCol w:w="4776"/>
      </w:tblGrid>
      <w:tr w:rsidR="00BB28C8" w:rsidRPr="009F3DC7" w:rsidTr="003D2146">
        <w:trPr>
          <w:tblCellSpacing w:w="7" w:type="dxa"/>
          <w:jc w:val="center"/>
        </w:trPr>
        <w:tc>
          <w:tcPr>
            <w:tcW w:w="0" w:type="auto"/>
            <w:vAlign w:val="center"/>
          </w:tcPr>
          <w:p w:rsidR="00BB28C8" w:rsidRPr="009F3DC7" w:rsidRDefault="00BB28C8" w:rsidP="003D2146">
            <w:pPr>
              <w:widowControl w:val="0"/>
              <w:jc w:val="center"/>
              <w:rPr>
                <w:rFonts w:ascii="GHEA Grapalat" w:hAnsi="GHEA Grapalat" w:cs="GHEA Grapalat"/>
                <w:color w:val="000000"/>
              </w:rPr>
            </w:pPr>
            <w:r>
              <w:rPr>
                <w:rFonts w:ascii="GHEA Grapalat" w:hAnsi="GHEA Grapalat"/>
                <w:color w:val="000000"/>
              </w:rPr>
              <w:t>________________________</w:t>
            </w:r>
            <w:r w:rsidRPr="009F3DC7">
              <w:rPr>
                <w:rFonts w:ascii="GHEA Grapalat" w:hAnsi="GHEA Grapalat"/>
                <w:color w:val="000000"/>
              </w:rPr>
              <w:t xml:space="preserve">_ </w:t>
            </w:r>
          </w:p>
          <w:p w:rsidR="00BB28C8" w:rsidRPr="00C8328C" w:rsidRDefault="00BB28C8" w:rsidP="003D2146">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______</w:t>
            </w:r>
            <w:r>
              <w:rPr>
                <w:rFonts w:ascii="GHEA Grapalat" w:hAnsi="GHEA Grapalat"/>
                <w:color w:val="000000"/>
              </w:rPr>
              <w:t>________________</w:t>
            </w:r>
            <w:r w:rsidRPr="009F3DC7">
              <w:rPr>
                <w:rFonts w:ascii="GHEA Grapalat" w:hAnsi="GHEA Grapalat"/>
                <w:color w:val="000000"/>
              </w:rPr>
              <w:t>__</w:t>
            </w:r>
          </w:p>
          <w:p w:rsidR="00BB28C8" w:rsidRPr="00C8328C" w:rsidRDefault="00BB28C8" w:rsidP="003D2146">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r>
      <w:tr w:rsidR="00BB28C8" w:rsidRPr="009F3DC7" w:rsidTr="003D2146">
        <w:trPr>
          <w:tblCellSpacing w:w="7" w:type="dxa"/>
          <w:jc w:val="center"/>
        </w:trPr>
        <w:tc>
          <w:tcPr>
            <w:tcW w:w="0" w:type="auto"/>
            <w:vAlign w:val="center"/>
          </w:tcPr>
          <w:p w:rsidR="00BB28C8" w:rsidRPr="0006766C" w:rsidRDefault="00BB28C8" w:rsidP="003D2146">
            <w:pPr>
              <w:widowControl w:val="0"/>
              <w:jc w:val="center"/>
              <w:rPr>
                <w:rFonts w:ascii="GHEA Grapalat" w:hAnsi="GHEA Grapalat" w:cs="GHEA Grapalat"/>
                <w:color w:val="000000"/>
                <w:lang w:val="en-US"/>
              </w:rPr>
            </w:pPr>
            <w:r>
              <w:rPr>
                <w:rFonts w:ascii="GHEA Grapalat" w:hAnsi="GHEA Grapalat"/>
                <w:color w:val="000000"/>
              </w:rPr>
              <w:t>_________________________</w:t>
            </w:r>
          </w:p>
          <w:p w:rsidR="00BB28C8" w:rsidRPr="0006766C" w:rsidRDefault="00BB28C8" w:rsidP="003D2146">
            <w:pPr>
              <w:widowControl w:val="0"/>
              <w:spacing w:after="160" w:line="360" w:lineRule="auto"/>
              <w:jc w:val="center"/>
              <w:rPr>
                <w:rFonts w:ascii="GHEA Grapalat" w:hAnsi="GHEA Grapalat" w:cs="GHEA Grapalat"/>
                <w:color w:val="000000"/>
                <w:vertAlign w:val="superscript"/>
                <w:lang w:val="en-US"/>
              </w:rPr>
            </w:pPr>
            <w:r w:rsidRPr="00C8328C">
              <w:rPr>
                <w:rFonts w:ascii="GHEA Grapalat" w:hAnsi="GHEA Grapalat"/>
                <w:color w:val="000000"/>
                <w:vertAlign w:val="superscript"/>
              </w:rPr>
              <w:t>подпись</w:t>
            </w:r>
          </w:p>
        </w:tc>
        <w:tc>
          <w:tcPr>
            <w:tcW w:w="0" w:type="auto"/>
            <w:vAlign w:val="center"/>
          </w:tcPr>
          <w:p w:rsidR="00BB28C8" w:rsidRPr="0006766C" w:rsidRDefault="00BB28C8" w:rsidP="003D2146">
            <w:pPr>
              <w:widowControl w:val="0"/>
              <w:jc w:val="center"/>
              <w:rPr>
                <w:rFonts w:ascii="GHEA Grapalat" w:hAnsi="GHEA Grapalat" w:cs="GHEA Grapalat"/>
                <w:color w:val="000000"/>
                <w:lang w:val="en-US"/>
              </w:rPr>
            </w:pPr>
            <w:r>
              <w:rPr>
                <w:rFonts w:ascii="GHEA Grapalat" w:hAnsi="GHEA Grapalat"/>
                <w:color w:val="000000"/>
              </w:rPr>
              <w:t>________________________</w:t>
            </w:r>
          </w:p>
          <w:p w:rsidR="00BB28C8" w:rsidRPr="00C8328C" w:rsidRDefault="00BB28C8" w:rsidP="003D2146">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подпись</w:t>
            </w:r>
          </w:p>
        </w:tc>
      </w:tr>
    </w:tbl>
    <w:p w:rsidR="00BB28C8" w:rsidRPr="009F3DC7" w:rsidRDefault="00BB28C8" w:rsidP="00BB28C8">
      <w:pPr>
        <w:widowControl w:val="0"/>
        <w:tabs>
          <w:tab w:val="left" w:pos="360"/>
          <w:tab w:val="left" w:pos="540"/>
        </w:tabs>
        <w:spacing w:after="160" w:line="360" w:lineRule="auto"/>
        <w:jc w:val="center"/>
        <w:rPr>
          <w:rFonts w:ascii="GHEA Grapalat" w:hAnsi="GHEA Grapalat" w:cs="Sylfaen"/>
          <w:b/>
          <w:bCs/>
        </w:rPr>
      </w:pPr>
    </w:p>
    <w:p w:rsidR="00BB28C8" w:rsidRPr="009F3DC7" w:rsidRDefault="00BB28C8" w:rsidP="00BB28C8">
      <w:pPr>
        <w:pStyle w:val="norm"/>
        <w:widowControl w:val="0"/>
        <w:spacing w:after="160" w:line="360" w:lineRule="auto"/>
        <w:ind w:firstLine="567"/>
        <w:jc w:val="center"/>
        <w:rPr>
          <w:rFonts w:ascii="GHEA Grapalat" w:hAnsi="GHEA Grapalat"/>
          <w:b/>
          <w:sz w:val="24"/>
          <w:szCs w:val="24"/>
        </w:rPr>
      </w:pPr>
    </w:p>
    <w:p w:rsidR="008D352C" w:rsidRPr="00B138F3" w:rsidRDefault="008D352C" w:rsidP="00BB28C8">
      <w:pPr>
        <w:widowControl w:val="0"/>
        <w:spacing w:after="160"/>
        <w:ind w:left="-142" w:firstLine="142"/>
        <w:jc w:val="both"/>
        <w:rPr>
          <w:rFonts w:ascii="GHEA Grapalat" w:hAnsi="GHEA Grapalat"/>
          <w:i/>
        </w:rPr>
      </w:pPr>
    </w:p>
    <w:sectPr w:rsidR="008D352C" w:rsidRPr="00B138F3" w:rsidSect="00654A51">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317" w:rsidRDefault="00396317">
      <w:r>
        <w:separator/>
      </w:r>
    </w:p>
  </w:endnote>
  <w:endnote w:type="continuationSeparator" w:id="0">
    <w:p w:rsidR="00396317" w:rsidRDefault="0039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w:altName w:val="Arial"/>
    <w:panose1 w:val="020B0604020202020204"/>
    <w:charset w:val="CC"/>
    <w:family w:val="swiss"/>
    <w:pitch w:val="variable"/>
    <w:sig w:usb0="00000001"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roman"/>
    <w:notTrueType/>
    <w:pitch w:val="default"/>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altName w:val="Times New Roman"/>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3841"/>
      <w:docPartObj>
        <w:docPartGallery w:val="Page Numbers (Bottom of Page)"/>
        <w:docPartUnique/>
      </w:docPartObj>
    </w:sdtPr>
    <w:sdtEndPr>
      <w:rPr>
        <w:rFonts w:ascii="GHEA Grapalat" w:hAnsi="GHEA Grapalat"/>
        <w:sz w:val="24"/>
        <w:szCs w:val="24"/>
      </w:rPr>
    </w:sdtEndPr>
    <w:sdtContent>
      <w:p w:rsidR="007F36F5" w:rsidRPr="003E450C" w:rsidRDefault="007F36F5">
        <w:pPr>
          <w:pStyle w:val="a5"/>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3615A5">
          <w:rPr>
            <w:rFonts w:ascii="GHEA Grapalat" w:hAnsi="GHEA Grapalat"/>
            <w:noProof/>
            <w:sz w:val="24"/>
            <w:szCs w:val="24"/>
          </w:rPr>
          <w:t>3</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317" w:rsidRDefault="00396317">
      <w:r>
        <w:separator/>
      </w:r>
    </w:p>
  </w:footnote>
  <w:footnote w:type="continuationSeparator" w:id="0">
    <w:p w:rsidR="00396317" w:rsidRDefault="00396317">
      <w:r>
        <w:continuationSeparator/>
      </w:r>
    </w:p>
  </w:footnote>
  <w:footnote w:id="1">
    <w:p w:rsidR="007F36F5" w:rsidRDefault="007F36F5" w:rsidP="00FC69A8">
      <w:pPr>
        <w:pStyle w:val="af2"/>
        <w:jc w:val="both"/>
        <w:rPr>
          <w:ins w:id="1" w:author="Inesa Kocharyan" w:date="2021-03-29T16:04:00Z"/>
          <w:rFonts w:asciiTheme="minorHAnsi" w:hAnsiTheme="minorHAnsi"/>
        </w:rPr>
      </w:pPr>
    </w:p>
    <w:p w:rsidR="007F36F5" w:rsidRPr="00CD6B60" w:rsidRDefault="007F36F5" w:rsidP="00FC69A8">
      <w:pPr>
        <w:pStyle w:val="af2"/>
        <w:jc w:val="both"/>
        <w:rPr>
          <w:rFonts w:ascii="GHEA Grapalat" w:hAnsi="GHEA Grapalat"/>
          <w:i/>
        </w:rPr>
      </w:pPr>
      <w:r w:rsidRPr="00CD6B60">
        <w:rPr>
          <w:rFonts w:ascii="GHEA Grapalat" w:hAnsi="GHEA Grapalat"/>
          <w:i/>
        </w:rPr>
        <w:t xml:space="preserve"> </w:t>
      </w:r>
    </w:p>
  </w:footnote>
  <w:footnote w:id="2">
    <w:p w:rsidR="007F36F5" w:rsidRPr="008842CE" w:rsidRDefault="007F36F5" w:rsidP="008842CE">
      <w:pPr>
        <w:pStyle w:val="af2"/>
        <w:widowControl w:val="0"/>
        <w:jc w:val="both"/>
        <w:rPr>
          <w:rFonts w:ascii="GHEA Grapalat" w:hAnsi="GHEA Grapalat"/>
          <w:lang w:val="af-ZA"/>
        </w:rPr>
      </w:pPr>
      <w:r>
        <w:rPr>
          <w:rStyle w:val="af6"/>
        </w:rPr>
        <w:t>7</w:t>
      </w:r>
      <w:r w:rsidRPr="008842CE">
        <w:rPr>
          <w:rFonts w:ascii="GHEA Grapalat" w:hAnsi="GHEA Grapalat"/>
        </w:rPr>
        <w:t xml:space="preserve"> </w:t>
      </w:r>
      <w:r w:rsidRPr="008842CE">
        <w:rPr>
          <w:rFonts w:ascii="GHEA Grapalat" w:hAnsi="GHEA Grapalat"/>
          <w:i/>
        </w:rPr>
        <w:t>Если процедура в лотах, то первым шагом в поле "Заявка" в Системе необходимо заранее отметить тот лот или лоты, на который (которые) участник подает заявку, после чего только заполнить остальные поля, иначе документы заявки не будут вскрыты при оценке. Настоящее предложение исключается из приглашения, если процедура закупки не организуется по лотам.</w:t>
      </w:r>
    </w:p>
  </w:footnote>
  <w:footnote w:id="3">
    <w:p w:rsidR="007F36F5" w:rsidRPr="00D3436F" w:rsidRDefault="007F36F5" w:rsidP="00AF1F59">
      <w:pPr>
        <w:pStyle w:val="af2"/>
        <w:jc w:val="both"/>
        <w:rPr>
          <w:rFonts w:ascii="GHEA Grapalat" w:hAnsi="GHEA Grapalat"/>
          <w:i/>
        </w:rPr>
      </w:pPr>
      <w:r>
        <w:rPr>
          <w:rStyle w:val="af6"/>
        </w:rPr>
        <w:t>8</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rsidR="007F36F5" w:rsidRPr="000811C1" w:rsidRDefault="007F36F5">
      <w:pPr>
        <w:pStyle w:val="af2"/>
        <w:rPr>
          <w:rFonts w:asciiTheme="minorHAnsi" w:hAnsiTheme="minorHAnsi"/>
        </w:rPr>
      </w:pPr>
    </w:p>
  </w:footnote>
  <w:footnote w:id="4">
    <w:p w:rsidR="007F36F5" w:rsidRPr="00810F23" w:rsidRDefault="007F36F5">
      <w:pPr>
        <w:pStyle w:val="af2"/>
        <w:rPr>
          <w:rFonts w:ascii="Times New Roman" w:hAnsi="Times New Roman"/>
        </w:rPr>
      </w:pPr>
      <w:r>
        <w:rPr>
          <w:rStyle w:val="af6"/>
        </w:rPr>
        <w:t>9</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footnote>
  <w:footnote w:id="5">
    <w:p w:rsidR="007F36F5" w:rsidRPr="002C2499" w:rsidRDefault="007F36F5" w:rsidP="00B351F5">
      <w:pPr>
        <w:pStyle w:val="af2"/>
      </w:pPr>
      <w:r>
        <w:rPr>
          <w:rStyle w:val="af6"/>
        </w:rPr>
        <w:t>10</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7F36F5" w:rsidRPr="000811C1" w:rsidRDefault="007F36F5">
      <w:pPr>
        <w:pStyle w:val="af2"/>
        <w:rPr>
          <w:rFonts w:asciiTheme="minorHAnsi" w:hAnsiTheme="minorHAnsi"/>
        </w:rPr>
      </w:pPr>
    </w:p>
  </w:footnote>
  <w:footnote w:id="6">
    <w:p w:rsidR="007F36F5" w:rsidRPr="008842CE" w:rsidRDefault="007F36F5" w:rsidP="0093610F">
      <w:pPr>
        <w:pStyle w:val="af2"/>
        <w:widowControl w:val="0"/>
        <w:jc w:val="both"/>
        <w:rPr>
          <w:rFonts w:ascii="GHEA Grapalat" w:hAnsi="GHEA Grapalat"/>
          <w:lang w:val="af-ZA"/>
        </w:rPr>
      </w:pPr>
      <w:r>
        <w:rPr>
          <w:rStyle w:val="af6"/>
        </w:rPr>
        <w:t>12</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7F36F5" w:rsidRPr="000811C1" w:rsidRDefault="007F36F5">
      <w:pPr>
        <w:pStyle w:val="af2"/>
        <w:rPr>
          <w:lang w:val="af-ZA"/>
        </w:rPr>
      </w:pPr>
    </w:p>
  </w:footnote>
  <w:footnote w:id="7">
    <w:p w:rsidR="007F36F5" w:rsidRPr="008E4439" w:rsidRDefault="007F36F5" w:rsidP="000811C1">
      <w:pPr>
        <w:pStyle w:val="a3"/>
        <w:widowControl w:val="0"/>
        <w:spacing w:after="160" w:line="240" w:lineRule="auto"/>
        <w:ind w:firstLine="0"/>
        <w:jc w:val="left"/>
        <w:rPr>
          <w:rFonts w:ascii="GHEA Grapalat" w:hAnsi="GHEA Grapalat"/>
          <w:u w:val="single"/>
        </w:rPr>
      </w:pPr>
      <w:r>
        <w:rPr>
          <w:rStyle w:val="af6"/>
          <w:rFonts w:ascii="Times Armenian" w:hAnsi="Times Armenian"/>
          <w:i w:val="0"/>
        </w:rPr>
        <w:t>15</w:t>
      </w:r>
      <w:r w:rsidRPr="008E4439">
        <w:t xml:space="preserve"> </w:t>
      </w:r>
      <w:r w:rsidRPr="008E4439">
        <w:rPr>
          <w:rFonts w:ascii="GHEA Grapalat" w:hAnsi="GHEA Grapalat"/>
        </w:rPr>
        <w:t>Настоящий пункт редактируется согласно соответствующему заказчику</w:t>
      </w:r>
    </w:p>
    <w:p w:rsidR="007F36F5" w:rsidRPr="000811C1" w:rsidRDefault="007F36F5" w:rsidP="0027573B">
      <w:pPr>
        <w:pStyle w:val="af2"/>
        <w:rPr>
          <w:rFonts w:ascii="Sylfaen" w:hAnsi="Sylfaen"/>
          <w:sz w:val="18"/>
          <w:szCs w:val="18"/>
        </w:rPr>
      </w:pPr>
    </w:p>
  </w:footnote>
  <w:footnote w:id="8">
    <w:p w:rsidR="007F36F5" w:rsidRPr="00A31673" w:rsidRDefault="007F36F5">
      <w:pPr>
        <w:pStyle w:val="af2"/>
      </w:pPr>
      <w:r>
        <w:rPr>
          <w:rStyle w:val="af6"/>
        </w:rPr>
        <w:t>16</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9">
    <w:p w:rsidR="007F36F5" w:rsidRPr="00DE7706" w:rsidRDefault="007F36F5">
      <w:pPr>
        <w:pStyle w:val="af2"/>
      </w:pPr>
      <w:r>
        <w:rPr>
          <w:rStyle w:val="af6"/>
        </w:rPr>
        <w:t>17</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10">
    <w:p w:rsidR="007F36F5" w:rsidRPr="0059614D" w:rsidRDefault="007F36F5">
      <w:pPr>
        <w:pStyle w:val="af2"/>
        <w:rPr>
          <w:rFonts w:asciiTheme="minorHAnsi" w:hAnsiTheme="minorHAnsi"/>
        </w:rPr>
      </w:pPr>
    </w:p>
  </w:footnote>
  <w:footnote w:id="11">
    <w:p w:rsidR="007F36F5" w:rsidRPr="00B666FB" w:rsidRDefault="007F36F5">
      <w:pPr>
        <w:pStyle w:val="af2"/>
      </w:pPr>
      <w:r>
        <w:rPr>
          <w:rStyle w:val="af6"/>
        </w:rPr>
        <w:t>*</w:t>
      </w:r>
      <w:r>
        <w:t xml:space="preserve"> </w:t>
      </w:r>
      <w:r w:rsidRPr="00DC619D">
        <w:rPr>
          <w:rFonts w:ascii="GHEA Grapalat" w:hAnsi="GHEA Grapalat"/>
          <w:i/>
        </w:rPr>
        <w:t>Заполняется секретарем Комиссии до опубликования приглашения в бюллетене</w:t>
      </w:r>
    </w:p>
  </w:footnote>
  <w:footnote w:id="12">
    <w:p w:rsidR="007F36F5" w:rsidRDefault="007F36F5" w:rsidP="00F43FFD">
      <w:pPr>
        <w:pStyle w:val="af2"/>
        <w:jc w:val="both"/>
        <w:rPr>
          <w:rFonts w:asciiTheme="minorHAnsi" w:hAnsiTheme="minorHAnsi"/>
        </w:rPr>
      </w:pPr>
      <w:r>
        <w:rPr>
          <w:rFonts w:asciiTheme="minorHAnsi" w:hAnsiTheme="minorHAnsi"/>
        </w:rPr>
        <w:t>20</w:t>
      </w:r>
      <w:r w:rsidRPr="00F43FFD">
        <w:rPr>
          <w:rFonts w:asciiTheme="minorHAnsi" w:hAnsiTheme="minorHAnsi"/>
        </w:rPr>
        <w:t xml:space="preserve"> </w:t>
      </w:r>
      <w:r w:rsidRPr="00572B0D">
        <w:rPr>
          <w:rFonts w:asciiTheme="minorHAnsi" w:hAnsiTheme="minorHAnsi"/>
        </w:rPr>
        <w:t>Если применяется регулирование, предусмотренное предложением 2 пункта 2</w:t>
      </w:r>
      <w:r>
        <w:rPr>
          <w:rFonts w:asciiTheme="minorHAnsi" w:hAnsiTheme="minorHAnsi"/>
        </w:rPr>
        <w:t xml:space="preserve">.4 </w:t>
      </w:r>
      <w:r w:rsidRPr="00572B0D">
        <w:rPr>
          <w:rFonts w:asciiTheme="minorHAnsi" w:hAnsiTheme="minorHAnsi"/>
        </w:rPr>
        <w:t xml:space="preserve">части 1 настоящего приглашения, то </w:t>
      </w:r>
      <w:r>
        <w:rPr>
          <w:rFonts w:asciiTheme="minorHAnsi" w:hAnsiTheme="minorHAnsi"/>
        </w:rPr>
        <w:t xml:space="preserve"> слова </w:t>
      </w:r>
      <w:r w:rsidRPr="00572B0D">
        <w:rPr>
          <w:rFonts w:asciiTheme="minorHAnsi" w:hAnsiTheme="minorHAnsi"/>
        </w:rPr>
        <w:t xml:space="preserve">" обязуется в случае признания </w:t>
      </w:r>
      <w:r>
        <w:rPr>
          <w:rFonts w:asciiTheme="minorHAnsi" w:hAnsiTheme="minorHAnsi"/>
        </w:rPr>
        <w:t>ото</w:t>
      </w:r>
      <w:r w:rsidRPr="00572B0D">
        <w:rPr>
          <w:rFonts w:asciiTheme="minorHAnsi" w:hAnsiTheme="minorHAnsi"/>
        </w:rPr>
        <w:t xml:space="preserve">бранным участником в порядке и сроки, </w:t>
      </w:r>
      <w:r>
        <w:rPr>
          <w:rFonts w:asciiTheme="minorHAnsi" w:hAnsiTheme="minorHAnsi"/>
        </w:rPr>
        <w:t xml:space="preserve"> </w:t>
      </w:r>
      <w:r w:rsidRPr="00572B0D">
        <w:rPr>
          <w:rFonts w:asciiTheme="minorHAnsi" w:hAnsiTheme="minorHAnsi"/>
        </w:rPr>
        <w:t xml:space="preserve">установленные приглашением, </w:t>
      </w:r>
      <w:r>
        <w:rPr>
          <w:rFonts w:asciiTheme="minorHAnsi" w:hAnsiTheme="minorHAnsi"/>
        </w:rPr>
        <w:t xml:space="preserve"> </w:t>
      </w:r>
      <w:r w:rsidRPr="00572B0D">
        <w:rPr>
          <w:rFonts w:asciiTheme="minorHAnsi" w:hAnsiTheme="minorHAnsi"/>
        </w:rPr>
        <w:t>представить обеспечение квали</w:t>
      </w:r>
      <w:r>
        <w:rPr>
          <w:rFonts w:asciiTheme="minorHAnsi" w:hAnsiTheme="minorHAnsi"/>
        </w:rPr>
        <w:t>фикации</w:t>
      </w:r>
      <w:r w:rsidRPr="00572B0D">
        <w:rPr>
          <w:rFonts w:asciiTheme="minorHAnsi" w:hAnsiTheme="minorHAnsi"/>
        </w:rPr>
        <w:t xml:space="preserve">" </w:t>
      </w:r>
      <w:r>
        <w:rPr>
          <w:rFonts w:asciiTheme="minorHAnsi" w:hAnsiTheme="minorHAnsi"/>
        </w:rPr>
        <w:t xml:space="preserve"> заменяю</w:t>
      </w:r>
      <w:r w:rsidRPr="00572B0D">
        <w:rPr>
          <w:rFonts w:asciiTheme="minorHAnsi" w:hAnsiTheme="minorHAnsi"/>
        </w:rPr>
        <w:t>тся</w:t>
      </w:r>
      <w:r>
        <w:rPr>
          <w:rFonts w:asciiTheme="minorHAnsi" w:hAnsiTheme="minorHAnsi"/>
        </w:rPr>
        <w:t xml:space="preserve"> словами </w:t>
      </w:r>
      <w:r w:rsidRPr="00572B0D">
        <w:rPr>
          <w:rFonts w:asciiTheme="minorHAnsi" w:hAnsiTheme="minorHAnsi"/>
        </w:rPr>
        <w:t xml:space="preserve"> </w:t>
      </w:r>
      <w:r w:rsidRPr="00A96BD2">
        <w:rPr>
          <w:rFonts w:asciiTheme="minorHAnsi" w:hAnsiTheme="minorHAnsi"/>
        </w:rPr>
        <w:t>" по состоянию</w:t>
      </w:r>
      <w:r w:rsidRPr="0079260F">
        <w:rPr>
          <w:rFonts w:asciiTheme="minorHAnsi" w:hAnsiTheme="minorHAnsi"/>
        </w:rPr>
        <w:t xml:space="preserve">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Pr="00572B0D">
        <w:rPr>
          <w:rFonts w:asciiTheme="minorHAnsi" w:hAnsiTheme="minorHAnsi"/>
        </w:rPr>
        <w:t>"</w:t>
      </w:r>
      <w:r>
        <w:rPr>
          <w:rFonts w:asciiTheme="minorHAnsi" w:hAnsiTheme="minorHAnsi"/>
        </w:rPr>
        <w:t>.</w:t>
      </w:r>
      <w:r w:rsidRPr="00572B0D">
        <w:rPr>
          <w:rFonts w:asciiTheme="minorHAnsi" w:hAnsiTheme="minorHAnsi"/>
        </w:rPr>
        <w:t xml:space="preserve"> </w:t>
      </w:r>
      <w:r w:rsidRPr="00120B4A">
        <w:rPr>
          <w:rFonts w:asciiTheme="minorHAnsi" w:hAnsiTheme="minorHAnsi"/>
        </w:rPr>
        <w:t>При этом отмечается и размер рейтинга</w:t>
      </w:r>
    </w:p>
    <w:p w:rsidR="007F36F5" w:rsidRDefault="007F36F5" w:rsidP="006B3E56">
      <w:pPr>
        <w:jc w:val="both"/>
      </w:pPr>
    </w:p>
    <w:p w:rsidR="007F36F5" w:rsidRDefault="007F36F5" w:rsidP="00F5644B">
      <w:pPr>
        <w:jc w:val="both"/>
        <w:rPr>
          <w:rFonts w:asciiTheme="minorHAnsi" w:hAnsiTheme="minorHAnsi"/>
          <w:sz w:val="20"/>
          <w:szCs w:val="20"/>
        </w:rPr>
      </w:pPr>
      <w:r>
        <w:rPr>
          <w:rStyle w:val="af6"/>
        </w:rPr>
        <w:t>**</w:t>
      </w:r>
      <w:r>
        <w:t xml:space="preserve"> </w:t>
      </w:r>
      <w:r w:rsidRPr="00BE1F2C">
        <w:rPr>
          <w:rFonts w:asciiTheme="minorHAnsi" w:hAnsiTheme="minorHAnsi"/>
          <w:sz w:val="20"/>
          <w:szCs w:val="20"/>
          <w:lang w:val="af-ZA"/>
        </w:rPr>
        <w:t>-участник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7F36F5" w:rsidRPr="00BE1F2C" w:rsidRDefault="007F36F5" w:rsidP="00F5644B">
      <w:pPr>
        <w:jc w:val="both"/>
        <w:rPr>
          <w:rFonts w:asciiTheme="minorHAnsi" w:hAnsiTheme="minorHAnsi"/>
          <w:sz w:val="20"/>
          <w:szCs w:val="20"/>
          <w:lang w:val="af-ZA"/>
        </w:rPr>
      </w:pPr>
      <w:r w:rsidRPr="00BE1F2C">
        <w:rPr>
          <w:rFonts w:asciiTheme="minorHAnsi" w:hAnsiTheme="minorHAnsi"/>
          <w:sz w:val="20"/>
          <w:szCs w:val="20"/>
          <w:lang w:val="af-ZA"/>
        </w:rPr>
        <w:t xml:space="preserve">- </w:t>
      </w:r>
      <w:r>
        <w:rPr>
          <w:rFonts w:asciiTheme="minorHAnsi" w:hAnsiTheme="minorHAnsi"/>
          <w:sz w:val="20"/>
          <w:szCs w:val="20"/>
        </w:rPr>
        <w:t xml:space="preserve">если </w:t>
      </w:r>
      <w:r w:rsidRPr="00BE1F2C">
        <w:rPr>
          <w:rFonts w:asciiTheme="minorHAnsi" w:hAnsiTheme="minorHAnsi"/>
          <w:sz w:val="20"/>
          <w:szCs w:val="20"/>
          <w:lang w:val="af-ZA"/>
        </w:rPr>
        <w:t>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1.3";</w:t>
      </w:r>
    </w:p>
    <w:p w:rsidR="007F36F5" w:rsidRPr="00BE1F2C" w:rsidRDefault="007F36F5" w:rsidP="00F5644B">
      <w:pPr>
        <w:jc w:val="both"/>
        <w:rPr>
          <w:rFonts w:asciiTheme="minorHAnsi" w:hAnsiTheme="minorHAnsi"/>
          <w:sz w:val="20"/>
          <w:szCs w:val="20"/>
          <w:lang w:val="af-ZA"/>
        </w:rPr>
      </w:pPr>
      <w:r w:rsidRPr="00BE1F2C">
        <w:rPr>
          <w:rFonts w:asciiTheme="minorHAnsi" w:hAnsiTheme="minorHAnsi"/>
          <w:sz w:val="20"/>
          <w:szCs w:val="20"/>
          <w:lang w:val="af-ZA"/>
        </w:rPr>
        <w:t>- если участник является индивидуальным предпринимателем или физическим лицом- информация о реальных бенефициарах не представляется</w:t>
      </w:r>
    </w:p>
    <w:p w:rsidR="007F36F5" w:rsidRDefault="007F36F5" w:rsidP="006B3E56">
      <w:pPr>
        <w:pStyle w:val="af2"/>
        <w:rPr>
          <w:rFonts w:asciiTheme="minorHAnsi" w:hAnsiTheme="minorHAnsi"/>
          <w:lang w:val="af-ZA"/>
        </w:rPr>
      </w:pPr>
    </w:p>
  </w:footnote>
  <w:footnote w:id="13">
    <w:p w:rsidR="007F36F5" w:rsidRDefault="007F36F5">
      <w:pPr>
        <w:pStyle w:val="af2"/>
        <w:rPr>
          <w:ins w:id="6" w:author="Inesa Kocharyan" w:date="2021-09-01T12:05:00Z"/>
          <w:rFonts w:asciiTheme="minorHAnsi" w:hAnsiTheme="minorHAnsi"/>
          <w:b/>
        </w:rPr>
      </w:pPr>
      <w:r>
        <w:rPr>
          <w:rStyle w:val="af6"/>
        </w:rPr>
        <w:t>***</w:t>
      </w:r>
      <w:r>
        <w:t xml:space="preserve"> </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p w:rsidR="007F36F5" w:rsidRPr="00990559" w:rsidRDefault="007F36F5">
      <w:pPr>
        <w:pStyle w:val="af2"/>
        <w:rPr>
          <w:rFonts w:ascii="Sylfaen" w:hAnsi="Sylfaen"/>
          <w:lang w:val="hy-AM"/>
        </w:rPr>
      </w:pPr>
    </w:p>
  </w:footnote>
  <w:footnote w:id="14">
    <w:p w:rsidR="007F36F5" w:rsidRPr="00A25D1B" w:rsidRDefault="007F36F5" w:rsidP="00D043C1">
      <w:pPr>
        <w:pStyle w:val="af2"/>
      </w:pPr>
      <w:r>
        <w:rPr>
          <w:rStyle w:val="af6"/>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15">
    <w:p w:rsidR="007F36F5" w:rsidRDefault="007F36F5" w:rsidP="00724BD7">
      <w:pPr>
        <w:pStyle w:val="af2"/>
        <w:rPr>
          <w:rFonts w:ascii="GHEA Grapalat" w:hAnsi="GHEA Grapalat"/>
          <w:i/>
        </w:rPr>
      </w:pPr>
      <w:r>
        <w:rPr>
          <w:rStyle w:val="af6"/>
        </w:rPr>
        <w:t>*</w:t>
      </w:r>
      <w:r>
        <w:t xml:space="preserve"> </w:t>
      </w:r>
      <w:r w:rsidRPr="008842CE">
        <w:rPr>
          <w:rFonts w:ascii="GHEA Grapalat" w:hAnsi="GHEA Grapalat"/>
          <w:i/>
        </w:rPr>
        <w:t>Заполняется секретарем Комиссии до опубликования приглашения в бюллетене</w:t>
      </w:r>
    </w:p>
    <w:p w:rsidR="007F36F5" w:rsidRPr="00A25D1B" w:rsidRDefault="007F36F5" w:rsidP="00724BD7">
      <w:pPr>
        <w:pStyle w:val="af2"/>
      </w:pPr>
      <w:r>
        <w:rPr>
          <w:rFonts w:ascii="GHEA Grapalat" w:hAnsi="GHEA Grapalat"/>
          <w:i/>
        </w:rPr>
        <w:t>**</w:t>
      </w:r>
      <w:r w:rsidRPr="00E10991">
        <w:t xml:space="preserve"> </w:t>
      </w:r>
      <w:r w:rsidRPr="00E10991">
        <w:rPr>
          <w:rFonts w:ascii="GHEA Grapalat" w:hAnsi="GHEA Grapalat"/>
          <w:i/>
        </w:rPr>
        <w:t>информация будет включена в заключаемый договор</w:t>
      </w:r>
    </w:p>
  </w:footnote>
  <w:footnote w:id="16">
    <w:p w:rsidR="007F36F5" w:rsidRPr="00DC619D" w:rsidRDefault="007F36F5" w:rsidP="00D3436F">
      <w:pPr>
        <w:widowControl w:val="0"/>
        <w:spacing w:after="160" w:line="360" w:lineRule="auto"/>
        <w:jc w:val="both"/>
      </w:pPr>
      <w:r>
        <w:rPr>
          <w:rStyle w:val="af6"/>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7">
    <w:p w:rsidR="007F36F5" w:rsidRPr="00D3436F" w:rsidRDefault="007F36F5"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94515C">
        <w:rPr>
          <w:rFonts w:ascii="GHEA Grapalat" w:hAnsi="GHEA Grapalat"/>
          <w:i/>
          <w:sz w:val="20"/>
          <w:szCs w:val="20"/>
        </w:rPr>
        <w:t>4</w:t>
      </w:r>
      <w:r w:rsidRPr="00D3436F">
        <w:rPr>
          <w:rFonts w:ascii="GHEA Grapalat" w:hAnsi="GHEA Grapalat"/>
          <w:i/>
          <w:sz w:val="20"/>
          <w:szCs w:val="20"/>
        </w:rPr>
        <w:t>.</w:t>
      </w:r>
    </w:p>
    <w:p w:rsidR="007F36F5" w:rsidRPr="00D3436F" w:rsidRDefault="007F36F5">
      <w:pPr>
        <w:pStyle w:val="af2"/>
        <w:rPr>
          <w:lang w:val="es-ES"/>
        </w:rPr>
      </w:pPr>
    </w:p>
  </w:footnote>
  <w:footnote w:id="18">
    <w:p w:rsidR="007F36F5" w:rsidRPr="00217344" w:rsidRDefault="007F36F5">
      <w:pPr>
        <w:pStyle w:val="af2"/>
      </w:pPr>
      <w:r>
        <w:rPr>
          <w:rStyle w:val="af6"/>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19">
    <w:p w:rsidR="007F36F5" w:rsidRPr="00217344" w:rsidRDefault="007F36F5" w:rsidP="007B3F5F">
      <w:pPr>
        <w:pStyle w:val="af2"/>
      </w:pPr>
      <w:r>
        <w:rPr>
          <w:rStyle w:val="af6"/>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0">
    <w:p w:rsidR="007F36F5" w:rsidRPr="00217344" w:rsidRDefault="007F36F5" w:rsidP="001F6F04">
      <w:pPr>
        <w:pStyle w:val="af2"/>
      </w:pPr>
      <w:r>
        <w:rPr>
          <w:rStyle w:val="af6"/>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1">
    <w:p w:rsidR="007F36F5" w:rsidRPr="008842CE" w:rsidRDefault="007F36F5"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7F36F5" w:rsidRPr="008842CE" w:rsidRDefault="007F36F5" w:rsidP="003D2FE2">
      <w:pPr>
        <w:pStyle w:val="af2"/>
        <w:jc w:val="both"/>
        <w:rPr>
          <w:rFonts w:ascii="GHEA Grapalat" w:hAnsi="GHEA Grapalat"/>
        </w:rPr>
      </w:pPr>
    </w:p>
  </w:footnote>
  <w:footnote w:id="22">
    <w:p w:rsidR="007F36F5" w:rsidRPr="008842CE" w:rsidRDefault="007F36F5" w:rsidP="003D2FE2">
      <w:pPr>
        <w:pStyle w:val="af2"/>
        <w:jc w:val="both"/>
      </w:pPr>
    </w:p>
  </w:footnote>
  <w:footnote w:id="23">
    <w:p w:rsidR="007F36F5" w:rsidRPr="00217344" w:rsidRDefault="007F36F5" w:rsidP="00235549">
      <w:pPr>
        <w:pStyle w:val="af2"/>
      </w:pPr>
      <w:r>
        <w:rPr>
          <w:rStyle w:val="af6"/>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4">
    <w:p w:rsidR="007F36F5" w:rsidRPr="008842CE" w:rsidRDefault="007F36F5"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7F36F5" w:rsidRPr="008842CE" w:rsidRDefault="007F36F5" w:rsidP="000A214C">
      <w:pPr>
        <w:pStyle w:val="af2"/>
        <w:jc w:val="both"/>
        <w:rPr>
          <w:rFonts w:ascii="GHEA Grapalat" w:hAnsi="GHEA Grapalat"/>
        </w:rPr>
      </w:pPr>
    </w:p>
  </w:footnote>
  <w:footnote w:id="25">
    <w:p w:rsidR="007F36F5" w:rsidRPr="008842CE" w:rsidRDefault="007F36F5" w:rsidP="000A214C">
      <w:pPr>
        <w:pStyle w:val="af2"/>
        <w:jc w:val="both"/>
      </w:pPr>
    </w:p>
  </w:footnote>
  <w:footnote w:id="26">
    <w:p w:rsidR="007F36F5" w:rsidRPr="00217344" w:rsidRDefault="007F36F5" w:rsidP="009215EA">
      <w:pPr>
        <w:pStyle w:val="af2"/>
      </w:pPr>
      <w:r>
        <w:rPr>
          <w:rStyle w:val="af6"/>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7">
    <w:p w:rsidR="007F36F5" w:rsidRPr="008842CE" w:rsidRDefault="007F36F5" w:rsidP="008842CE">
      <w:pPr>
        <w:pStyle w:val="af2"/>
        <w:widowControl w:val="0"/>
        <w:jc w:val="both"/>
        <w:rPr>
          <w:rFonts w:ascii="GHEA Grapalat" w:hAnsi="GHEA Grapalat"/>
        </w:rPr>
      </w:pPr>
      <w:r w:rsidRPr="008842CE">
        <w:rPr>
          <w:rStyle w:val="af6"/>
          <w:rFonts w:ascii="GHEA Grapalat" w:hAnsi="GHEA Grapalat"/>
        </w:rPr>
        <w:t>*</w:t>
      </w:r>
      <w:r w:rsidRPr="008842CE">
        <w:rPr>
          <w:rFonts w:ascii="GHEA Grapalat" w:hAnsi="GHEA Grapalat"/>
        </w:rP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8">
    <w:p w:rsidR="007F36F5" w:rsidRPr="00124BE9" w:rsidRDefault="007F36F5" w:rsidP="00BB28C8">
      <w:pPr>
        <w:pStyle w:val="af2"/>
        <w:widowControl w:val="0"/>
        <w:jc w:val="both"/>
        <w:rPr>
          <w:rFonts w:ascii="GHEA Grapalat" w:hAnsi="GHEA Grapalat"/>
          <w:lang w:val="hy-AM"/>
        </w:rPr>
      </w:pPr>
      <w:r>
        <w:rPr>
          <w:rStyle w:val="af6"/>
        </w:rPr>
        <w:t>19</w:t>
      </w:r>
      <w:r w:rsidRPr="00124BE9">
        <w:rPr>
          <w:rFonts w:ascii="GHEA Grapalat" w:hAnsi="GHEA Grapalat"/>
        </w:rPr>
        <w:t xml:space="preserve"> </w:t>
      </w:r>
      <w:r w:rsidRPr="00124BE9">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29">
    <w:p w:rsidR="007F36F5" w:rsidRPr="004D38C0" w:rsidRDefault="007F36F5" w:rsidP="00FE3DC2">
      <w:pPr>
        <w:widowControl w:val="0"/>
        <w:spacing w:after="160"/>
        <w:jc w:val="both"/>
      </w:pPr>
      <w:r>
        <w:rPr>
          <w:rStyle w:val="af6"/>
          <w:rFonts w:ascii="Times Armenian" w:hAnsi="Times Armenian"/>
          <w:sz w:val="20"/>
          <w:szCs w:val="20"/>
        </w:rPr>
        <w:t>20</w:t>
      </w:r>
      <w:r w:rsidRPr="00D66E0C">
        <w:rPr>
          <w:sz w:val="20"/>
          <w:szCs w:val="20"/>
        </w:rPr>
        <w:t xml:space="preserve"> </w:t>
      </w:r>
      <w:r w:rsidRPr="00D66E0C">
        <w:rPr>
          <w:rFonts w:ascii="GHEA Grapalat" w:hAnsi="GHEA Grapalat"/>
          <w:i/>
          <w:sz w:val="20"/>
          <w:szCs w:val="20"/>
        </w:rPr>
        <w:t>Исполнитель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Исполнителем. Если по договору не предусматривается предоставление предоплаты, то настоящий пункт исключается из проекта</w:t>
      </w:r>
      <w:r w:rsidRPr="00124BE9">
        <w:rPr>
          <w:rFonts w:ascii="GHEA Grapalat" w:hAnsi="GHEA Grapalat"/>
          <w:i/>
        </w:rPr>
        <w:t>.</w:t>
      </w:r>
    </w:p>
  </w:footnote>
  <w:footnote w:id="30">
    <w:p w:rsidR="007F36F5" w:rsidRPr="00AA52B7" w:rsidRDefault="007F36F5" w:rsidP="00BB28C8">
      <w:pPr>
        <w:pStyle w:val="af2"/>
        <w:jc w:val="both"/>
        <w:rPr>
          <w:rFonts w:ascii="GHEA Grapalat" w:hAnsi="GHEA Grapalat"/>
          <w:i/>
        </w:rPr>
      </w:pPr>
      <w:r>
        <w:rPr>
          <w:rStyle w:val="af6"/>
        </w:rPr>
        <w:t>21</w:t>
      </w:r>
      <w: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AA52B7">
        <w:rPr>
          <w:rFonts w:ascii="GHEA Grapalat" w:hAnsi="GHEA Grapalat"/>
          <w:i/>
        </w:rPr>
        <w:t>.</w:t>
      </w:r>
    </w:p>
    <w:p w:rsidR="007F36F5" w:rsidRPr="00552088" w:rsidRDefault="007F36F5" w:rsidP="00BB28C8">
      <w:pPr>
        <w:pStyle w:val="af2"/>
        <w:jc w:val="both"/>
        <w:rPr>
          <w:rFonts w:ascii="GHEA Grapalat" w:hAnsi="GHEA Grapalat"/>
          <w:lang w:val="hy-AM"/>
        </w:rPr>
      </w:pPr>
      <w:r w:rsidRPr="00FE3DC2">
        <w:rPr>
          <w:rFonts w:ascii="GHEA Grapalat" w:hAnsi="GHEA Grapalat"/>
          <w:i/>
        </w:rPr>
        <w:t xml:space="preserve">Если договор включает в себя больше одного лота, то штраф исчисляется в отношении общей </w:t>
      </w:r>
      <w:r w:rsidRPr="00AC7DC5">
        <w:rPr>
          <w:rFonts w:ascii="GHEA Grapalat" w:hAnsi="GHEA Grapalat"/>
          <w:i/>
        </w:rPr>
        <w:t>цены, установленной договором на этот лот.</w:t>
      </w:r>
    </w:p>
    <w:p w:rsidR="007F36F5" w:rsidRPr="00124BE9" w:rsidRDefault="007F36F5" w:rsidP="00BB28C8">
      <w:pPr>
        <w:pStyle w:val="af2"/>
        <w:widowControl w:val="0"/>
        <w:jc w:val="both"/>
        <w:rPr>
          <w:rFonts w:ascii="GHEA Grapalat" w:hAnsi="GHEA Grapalat"/>
          <w:lang w:val="hy-AM"/>
        </w:rPr>
      </w:pPr>
      <w:r w:rsidRPr="00124BE9">
        <w:rPr>
          <w:rFonts w:ascii="GHEA Grapalat" w:hAnsi="GHEA Grapalat"/>
          <w:i/>
        </w:rPr>
        <w:t>.</w:t>
      </w:r>
    </w:p>
  </w:footnote>
  <w:footnote w:id="31">
    <w:p w:rsidR="007F36F5" w:rsidRPr="00124BE9" w:rsidRDefault="007F36F5" w:rsidP="00BB28C8">
      <w:pPr>
        <w:pStyle w:val="af2"/>
        <w:widowControl w:val="0"/>
        <w:jc w:val="both"/>
        <w:rPr>
          <w:rFonts w:ascii="GHEA Grapalat" w:hAnsi="GHEA Grapalat"/>
          <w:lang w:val="hy-AM"/>
        </w:rPr>
      </w:pPr>
      <w:r>
        <w:rPr>
          <w:rStyle w:val="af6"/>
        </w:rPr>
        <w:t>22</w:t>
      </w:r>
      <w:r w:rsidRPr="00124BE9">
        <w:rPr>
          <w:rFonts w:ascii="GHEA Grapalat" w:hAnsi="GHEA Grapalat"/>
        </w:rPr>
        <w:t xml:space="preserve"> </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32">
    <w:p w:rsidR="007F36F5" w:rsidRPr="00124BE9" w:rsidRDefault="007F36F5" w:rsidP="00BB28C8">
      <w:pPr>
        <w:pStyle w:val="af2"/>
        <w:widowControl w:val="0"/>
        <w:jc w:val="both"/>
        <w:rPr>
          <w:rFonts w:ascii="GHEA Grapalat" w:hAnsi="GHEA Grapalat"/>
          <w:lang w:val="hy-AM"/>
        </w:rPr>
      </w:pPr>
      <w:r>
        <w:rPr>
          <w:rStyle w:val="af6"/>
        </w:rPr>
        <w:t>23</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33">
    <w:p w:rsidR="007F36F5" w:rsidRPr="00124BE9" w:rsidRDefault="007F36F5" w:rsidP="00BB28C8">
      <w:pPr>
        <w:pStyle w:val="af2"/>
        <w:widowControl w:val="0"/>
        <w:jc w:val="both"/>
        <w:rPr>
          <w:rFonts w:ascii="GHEA Grapalat" w:hAnsi="GHEA Grapalat"/>
          <w:lang w:val="hy-AM"/>
        </w:rPr>
      </w:pPr>
      <w:r>
        <w:rPr>
          <w:rStyle w:val="af6"/>
        </w:rPr>
        <w:t>24</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34">
    <w:p w:rsidR="007F36F5" w:rsidRPr="00124BE9" w:rsidRDefault="007F36F5" w:rsidP="00BB28C8">
      <w:pPr>
        <w:pStyle w:val="af2"/>
        <w:widowControl w:val="0"/>
        <w:jc w:val="both"/>
        <w:rPr>
          <w:rFonts w:ascii="GHEA Grapalat" w:hAnsi="GHEA Grapalat"/>
          <w:lang w:val="hy-AM"/>
        </w:rPr>
      </w:pPr>
      <w:r>
        <w:rPr>
          <w:rStyle w:val="af6"/>
        </w:rPr>
        <w:t>25</w:t>
      </w:r>
      <w:r w:rsidRPr="00124BE9">
        <w:rPr>
          <w:rFonts w:ascii="GHEA Grapalat" w:hAnsi="GHEA Grapalat"/>
        </w:rPr>
        <w:t xml:space="preserve"> </w:t>
      </w:r>
      <w:r w:rsidRPr="00124BE9">
        <w:rPr>
          <w:rFonts w:ascii="GHEA Grapalat" w:hAnsi="GHEA Grapalat"/>
          <w:i/>
        </w:rPr>
        <w:t xml:space="preserve">Если Договор заключается на основании части 6 статьи 15 закона Республики Армения "О закупках", и цена Договора не превышает </w:t>
      </w:r>
      <w:r>
        <w:rPr>
          <w:rFonts w:ascii="GHEA Grapalat" w:hAnsi="GHEA Grapalat"/>
          <w:i/>
        </w:rPr>
        <w:t xml:space="preserve"> </w:t>
      </w:r>
      <w:r w:rsidRPr="00605075">
        <w:rPr>
          <w:rFonts w:ascii="GHEA Grapalat" w:hAnsi="GHEA Grapalat"/>
          <w:i/>
        </w:rPr>
        <w:t>двадцатипятикратный</w:t>
      </w:r>
      <w:r w:rsidRPr="00124BE9">
        <w:rPr>
          <w:rFonts w:ascii="GHEA Grapalat" w:hAnsi="GHEA Grapalat"/>
          <w:i/>
        </w:rPr>
        <w:t xml:space="preserve">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 Договора, представленных</w:t>
      </w:r>
      <w:r w:rsidRPr="00124BE9">
        <w:rPr>
          <w:rFonts w:ascii="GHEA Grapalat" w:hAnsi="GHEA Grapalat"/>
          <w:i/>
        </w:rPr>
        <w:t xml:space="preserve"> в виде неустойки, — также нов</w:t>
      </w:r>
      <w:r>
        <w:rPr>
          <w:rFonts w:ascii="GHEA Grapalat" w:hAnsi="GHEA Grapalat"/>
          <w:i/>
        </w:rPr>
        <w:t xml:space="preserve">ые </w:t>
      </w:r>
      <w:r w:rsidRPr="00124BE9">
        <w:rPr>
          <w:rFonts w:ascii="GHEA Grapalat" w:hAnsi="GHEA Grapalat"/>
          <w:i/>
        </w:rPr>
        <w:t>обеспечени</w:t>
      </w:r>
      <w:r>
        <w:rPr>
          <w:rFonts w:ascii="GHEA Grapalat" w:hAnsi="GHEA Grapalat"/>
          <w:i/>
        </w:rPr>
        <w:t>я</w:t>
      </w:r>
      <w:r w:rsidRPr="00124BE9">
        <w:rPr>
          <w:rFonts w:ascii="GHEA Grapalat" w:hAnsi="GHEA Grapalat"/>
          <w:i/>
        </w:rPr>
        <w:t>" словом "и".</w:t>
      </w:r>
    </w:p>
    <w:p w:rsidR="007F36F5" w:rsidRPr="00124BE9" w:rsidRDefault="007F36F5" w:rsidP="00BB28C8">
      <w:pPr>
        <w:pStyle w:val="af2"/>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35">
    <w:p w:rsidR="007F36F5" w:rsidRPr="00124BE9" w:rsidRDefault="007F36F5" w:rsidP="00BB28C8">
      <w:pPr>
        <w:pStyle w:val="af2"/>
        <w:widowControl w:val="0"/>
        <w:jc w:val="both"/>
      </w:pPr>
      <w:r w:rsidRPr="00124BE9">
        <w:rPr>
          <w:rStyle w:val="af6"/>
        </w:rPr>
        <w:t>*</w:t>
      </w:r>
      <w:r w:rsidRPr="00124BE9">
        <w:t xml:space="preserve"> </w:t>
      </w:r>
      <w:r w:rsidRPr="00124BE9">
        <w:rPr>
          <w:rFonts w:ascii="GHEA Grapalat" w:hAnsi="GHEA Grapalat"/>
          <w:i/>
        </w:rPr>
        <w:t xml:space="preserve">Окончательный срок выполнения работы не может быть позднее </w:t>
      </w:r>
      <w:r w:rsidRPr="00D45137">
        <w:rPr>
          <w:rFonts w:ascii="GHEA Grapalat" w:hAnsi="GHEA Grapalat"/>
          <w:i/>
        </w:rPr>
        <w:t>25</w:t>
      </w:r>
      <w:r w:rsidRPr="00124BE9">
        <w:rPr>
          <w:rFonts w:ascii="GHEA Grapalat" w:hAnsi="GHEA Grapalat"/>
          <w:i/>
        </w:rPr>
        <w:t xml:space="preserve"> декабря данного года.</w:t>
      </w:r>
    </w:p>
  </w:footnote>
  <w:footnote w:id="36">
    <w:p w:rsidR="007F36F5" w:rsidRPr="00124BE9" w:rsidRDefault="007F36F5" w:rsidP="00BB28C8">
      <w:pPr>
        <w:widowControl w:val="0"/>
        <w:jc w:val="both"/>
        <w:rPr>
          <w:rFonts w:ascii="GHEA Grapalat" w:hAnsi="GHEA Grapalat"/>
          <w:i/>
          <w:sz w:val="20"/>
          <w:szCs w:val="20"/>
        </w:rPr>
      </w:pPr>
      <w:r w:rsidRPr="00124BE9">
        <w:rPr>
          <w:rStyle w:val="af6"/>
          <w:sz w:val="20"/>
          <w:szCs w:val="20"/>
        </w:rPr>
        <w:t>**</w:t>
      </w:r>
      <w:r w:rsidRPr="00124BE9">
        <w:rPr>
          <w:sz w:val="20"/>
          <w:szCs w:val="20"/>
        </w:rPr>
        <w:t xml:space="preserve"> </w:t>
      </w:r>
      <w:r w:rsidRPr="00124BE9">
        <w:rPr>
          <w:rFonts w:ascii="GHEA Grapalat" w:hAnsi="GHEA Grapalat"/>
          <w:i/>
          <w:sz w:val="20"/>
          <w:szCs w:val="20"/>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p w:rsidR="007F36F5" w:rsidRPr="00124BE9" w:rsidRDefault="007F36F5" w:rsidP="00BB28C8">
      <w:pPr>
        <w:pStyle w:val="af2"/>
        <w:widowControl w:val="0"/>
        <w:jc w:val="both"/>
      </w:pPr>
    </w:p>
  </w:footnote>
  <w:footnote w:id="37">
    <w:p w:rsidR="007F36F5" w:rsidRPr="00124BE9" w:rsidRDefault="007F36F5" w:rsidP="00BB28C8">
      <w:pPr>
        <w:pStyle w:val="af2"/>
        <w:widowControl w:val="0"/>
        <w:jc w:val="both"/>
      </w:pPr>
      <w:r w:rsidRPr="00124BE9">
        <w:rPr>
          <w:rStyle w:val="af6"/>
        </w:rPr>
        <w:t>*</w:t>
      </w:r>
      <w:r w:rsidRPr="00124BE9">
        <w:t xml:space="preserve"> </w:t>
      </w:r>
      <w:r w:rsidRPr="00124BE9">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8">
    <w:p w:rsidR="007F36F5" w:rsidRPr="00124BE9" w:rsidRDefault="007F36F5" w:rsidP="00BB28C8">
      <w:pPr>
        <w:pStyle w:val="af2"/>
        <w:widowControl w:val="0"/>
        <w:jc w:val="both"/>
      </w:pPr>
      <w:r w:rsidRPr="00124BE9">
        <w:rPr>
          <w:rStyle w:val="af6"/>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 w:id="39">
    <w:p w:rsidR="007F36F5" w:rsidRPr="00124BE9" w:rsidRDefault="007F36F5" w:rsidP="00BB28C8">
      <w:pPr>
        <w:pStyle w:val="af2"/>
        <w:widowControl w:val="0"/>
        <w:jc w:val="both"/>
        <w:rPr>
          <w:rFonts w:ascii="GHEA Grapalat" w:hAnsi="GHEA Grapalat"/>
          <w:lang w:val="hy-AM"/>
        </w:rPr>
      </w:pPr>
      <w:r>
        <w:rPr>
          <w:rStyle w:val="af6"/>
        </w:rPr>
        <w:t>26</w:t>
      </w:r>
      <w:r w:rsidRPr="00124BE9">
        <w:rPr>
          <w:rFonts w:ascii="GHEA Grapalat" w:hAnsi="GHEA Grapalat"/>
        </w:rPr>
        <w:t xml:space="preserve"> </w:t>
      </w:r>
      <w:r w:rsidRPr="00124BE9">
        <w:rPr>
          <w:rFonts w:ascii="GHEA Grapalat" w:hAnsi="GHEA Grapalat"/>
          <w:i/>
        </w:rPr>
        <w:t>Настоящее приложение исключается из приглашения, если предметом закупки не являются строительные работы.</w:t>
      </w:r>
    </w:p>
    <w:p w:rsidR="007F36F5" w:rsidRPr="00124BE9" w:rsidRDefault="007F36F5" w:rsidP="00BB28C8">
      <w:pPr>
        <w:pStyle w:val="af2"/>
        <w:widowControl w:val="0"/>
        <w:jc w:val="both"/>
        <w:rPr>
          <w:rFonts w:ascii="GHEA Grapalat" w:hAnsi="GHEA Grapalat"/>
          <w:lang w:val="hy-AM"/>
        </w:rPr>
      </w:pPr>
    </w:p>
  </w:footnote>
  <w:footnote w:id="40">
    <w:p w:rsidR="007F36F5" w:rsidRPr="00124BE9" w:rsidRDefault="007F36F5" w:rsidP="00BB28C8">
      <w:pPr>
        <w:pStyle w:val="af2"/>
        <w:widowControl w:val="0"/>
        <w:jc w:val="both"/>
        <w:rPr>
          <w:rFonts w:ascii="GHEA Grapalat" w:hAnsi="GHEA Grapalat"/>
          <w:lang w:val="hy-AM"/>
        </w:rPr>
      </w:pPr>
      <w:r>
        <w:rPr>
          <w:rStyle w:val="af6"/>
        </w:rPr>
        <w:t>27</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по являющейся предметом закупки строительной программой требуются проектные документы.</w:t>
      </w:r>
    </w:p>
  </w:footnote>
  <w:footnote w:id="41">
    <w:p w:rsidR="007F36F5" w:rsidRPr="00124BE9" w:rsidRDefault="007F36F5" w:rsidP="00BB28C8">
      <w:pPr>
        <w:pStyle w:val="af2"/>
        <w:widowControl w:val="0"/>
        <w:jc w:val="both"/>
        <w:rPr>
          <w:rFonts w:ascii="GHEA Grapalat" w:hAnsi="GHEA Grapalat"/>
          <w:lang w:val="hy-AM"/>
        </w:rPr>
      </w:pPr>
      <w:r>
        <w:rPr>
          <w:rStyle w:val="af6"/>
        </w:rPr>
        <w:t>28</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он не применим.</w:t>
      </w:r>
    </w:p>
    <w:p w:rsidR="007F36F5" w:rsidRPr="00124BE9" w:rsidRDefault="007F36F5" w:rsidP="00BB28C8">
      <w:pPr>
        <w:pStyle w:val="af2"/>
        <w:widowControl w:val="0"/>
        <w:jc w:val="both"/>
        <w:rPr>
          <w:rFonts w:ascii="GHEA Grapalat" w:hAnsi="GHEA Grapalat"/>
          <w:lang w:val="hy-AM"/>
        </w:rPr>
      </w:pPr>
    </w:p>
  </w:footnote>
  <w:footnote w:id="42">
    <w:p w:rsidR="007F36F5" w:rsidRPr="00124BE9" w:rsidRDefault="007F36F5" w:rsidP="00BB28C8">
      <w:pPr>
        <w:pStyle w:val="af2"/>
        <w:widowControl w:val="0"/>
        <w:jc w:val="both"/>
        <w:rPr>
          <w:rFonts w:ascii="GHEA Grapalat" w:hAnsi="GHEA Grapalat"/>
          <w:lang w:val="hy-AM"/>
        </w:rPr>
      </w:pPr>
      <w:r>
        <w:rPr>
          <w:rStyle w:val="af6"/>
        </w:rPr>
        <w:t>29</w:t>
      </w:r>
      <w:r w:rsidRPr="00124BE9">
        <w:rPr>
          <w:rFonts w:ascii="GHEA Grapalat" w:hAnsi="GHEA Grapalat"/>
        </w:rPr>
        <w:t xml:space="preserve"> </w:t>
      </w:r>
      <w:r w:rsidRPr="00124BE9">
        <w:rPr>
          <w:rFonts w:ascii="GHEA Grapalat" w:hAnsi="GHEA Grapalat"/>
          <w:i/>
        </w:rPr>
        <w:t xml:space="preserve">Если Подрядчик представил ценовое предложение без НДС, то при заключении договора из настоящего пункта исключаются слова "из которых </w:t>
      </w:r>
      <w:r w:rsidRPr="00D5595C">
        <w:rPr>
          <w:rFonts w:ascii="GHEA Grapalat" w:hAnsi="GHEA Grapalat"/>
          <w:i/>
        </w:rPr>
        <w:t>______</w:t>
      </w:r>
      <w:r w:rsidRPr="00124BE9">
        <w:rPr>
          <w:rFonts w:ascii="GHEA Grapalat" w:hAnsi="GHEA Grapalat"/>
          <w:i/>
        </w:rPr>
        <w:t xml:space="preserve"> (</w:t>
      </w:r>
      <w:r w:rsidRPr="00D5595C">
        <w:rPr>
          <w:rFonts w:ascii="GHEA Grapalat" w:hAnsi="GHEA Grapalat"/>
          <w:i/>
        </w:rPr>
        <w:t>__________</w:t>
      </w:r>
      <w:r w:rsidRPr="00124BE9">
        <w:rPr>
          <w:rFonts w:ascii="GHEA Grapalat" w:hAnsi="GHEA Grapalat"/>
          <w:i/>
        </w:rPr>
        <w:t>) драмов РА составляют НДС".</w:t>
      </w:r>
    </w:p>
  </w:footnote>
  <w:footnote w:id="43">
    <w:p w:rsidR="007F36F5" w:rsidRPr="00124BE9" w:rsidRDefault="007F36F5" w:rsidP="00BB28C8">
      <w:pPr>
        <w:pStyle w:val="af2"/>
        <w:widowControl w:val="0"/>
        <w:jc w:val="both"/>
        <w:rPr>
          <w:rFonts w:ascii="GHEA Grapalat" w:hAnsi="GHEA Grapalat"/>
          <w:lang w:val="hy-AM"/>
        </w:rPr>
      </w:pPr>
      <w:r>
        <w:rPr>
          <w:rStyle w:val="af6"/>
        </w:rPr>
        <w:t>30</w:t>
      </w:r>
      <w:r>
        <w:t xml:space="preserve"> </w:t>
      </w:r>
      <w:r w:rsidRPr="00124BE9">
        <w:rPr>
          <w:rFonts w:ascii="GHEA Grapalat" w:hAnsi="GHEA Grapalat"/>
          <w:i/>
        </w:rPr>
        <w:t>Подрядчик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Подрядчиком. Если по договору не предусматривается предоставление предоплаты, то настоящий пункт исключается из проекта.</w:t>
      </w:r>
    </w:p>
  </w:footnote>
  <w:footnote w:id="44">
    <w:p w:rsidR="007F36F5" w:rsidRPr="00AC7DC5" w:rsidRDefault="007F36F5" w:rsidP="00BB28C8">
      <w:pPr>
        <w:pStyle w:val="af2"/>
        <w:jc w:val="both"/>
        <w:rPr>
          <w:rFonts w:ascii="GHEA Grapalat" w:hAnsi="GHEA Grapalat"/>
          <w:i/>
        </w:rPr>
      </w:pPr>
      <w:r>
        <w:rPr>
          <w:rStyle w:val="af6"/>
        </w:rPr>
        <w:t>31</w:t>
      </w:r>
      <w:r w:rsidRPr="00124BE9">
        <w:rPr>
          <w:rFonts w:ascii="GHEA Grapalat" w:hAnsi="GHEA Grapalat"/>
        </w:rP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r w:rsidRPr="00AC7DC5">
        <w:rPr>
          <w:rFonts w:ascii="GHEA Grapalat" w:hAnsi="GHEA Grapalat"/>
          <w:i/>
        </w:rPr>
        <w:t xml:space="preserve"> </w:t>
      </w:r>
    </w:p>
    <w:p w:rsidR="007F36F5" w:rsidRPr="00552088" w:rsidRDefault="007F36F5" w:rsidP="00BB28C8">
      <w:pPr>
        <w:pStyle w:val="af2"/>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7F36F5" w:rsidRPr="004078D0" w:rsidRDefault="007F36F5" w:rsidP="00BB28C8">
      <w:pPr>
        <w:pStyle w:val="af2"/>
        <w:widowControl w:val="0"/>
        <w:jc w:val="both"/>
        <w:rPr>
          <w:rFonts w:ascii="GHEA Grapalat" w:hAnsi="GHEA Grapalat"/>
          <w:sz w:val="2"/>
          <w:szCs w:val="2"/>
          <w:lang w:val="hy-AM"/>
        </w:rPr>
      </w:pPr>
    </w:p>
    <w:p w:rsidR="007F36F5" w:rsidRPr="004078D0" w:rsidRDefault="007F36F5" w:rsidP="00BB28C8">
      <w:pPr>
        <w:pStyle w:val="af2"/>
        <w:widowControl w:val="0"/>
        <w:jc w:val="both"/>
        <w:rPr>
          <w:rFonts w:ascii="GHEA Grapalat" w:hAnsi="GHEA Grapalat"/>
          <w:sz w:val="2"/>
          <w:szCs w:val="2"/>
          <w:lang w:val="hy-AM"/>
        </w:rPr>
      </w:pPr>
    </w:p>
  </w:footnote>
  <w:footnote w:id="45">
    <w:p w:rsidR="007F36F5" w:rsidRPr="00124BE9" w:rsidRDefault="007F36F5" w:rsidP="00BB28C8">
      <w:pPr>
        <w:pStyle w:val="af2"/>
        <w:widowControl w:val="0"/>
        <w:jc w:val="both"/>
        <w:rPr>
          <w:rFonts w:ascii="GHEA Grapalat" w:hAnsi="GHEA Grapalat"/>
          <w:lang w:val="hy-AM"/>
        </w:rPr>
      </w:pPr>
      <w:r>
        <w:rPr>
          <w:rStyle w:val="af6"/>
        </w:rPr>
        <w:t>32</w:t>
      </w:r>
      <w:r w:rsidRPr="00124BE9">
        <w:rPr>
          <w:rFonts w:ascii="GHEA Grapalat" w:hAnsi="GHEA Grapalat"/>
        </w:rPr>
        <w:t xml:space="preserve"> </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46">
    <w:p w:rsidR="007F36F5" w:rsidRPr="00124BE9" w:rsidRDefault="007F36F5" w:rsidP="00BB28C8">
      <w:pPr>
        <w:pStyle w:val="af2"/>
        <w:widowControl w:val="0"/>
        <w:jc w:val="both"/>
        <w:rPr>
          <w:rFonts w:ascii="GHEA Grapalat" w:hAnsi="GHEA Grapalat"/>
          <w:lang w:val="hy-AM"/>
        </w:rPr>
      </w:pPr>
      <w:r>
        <w:rPr>
          <w:rStyle w:val="af6"/>
        </w:rPr>
        <w:t>33</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47">
    <w:p w:rsidR="007F36F5" w:rsidRPr="00124BE9" w:rsidRDefault="007F36F5" w:rsidP="00BB28C8">
      <w:pPr>
        <w:pStyle w:val="af2"/>
        <w:widowControl w:val="0"/>
        <w:jc w:val="both"/>
        <w:rPr>
          <w:rFonts w:ascii="GHEA Grapalat" w:hAnsi="GHEA Grapalat"/>
          <w:lang w:val="hy-AM"/>
        </w:rPr>
      </w:pPr>
      <w:r>
        <w:rPr>
          <w:rStyle w:val="af6"/>
        </w:rPr>
        <w:t>34</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7F36F5" w:rsidRPr="001C4E24" w:rsidRDefault="007F36F5" w:rsidP="00BB28C8">
      <w:pPr>
        <w:pStyle w:val="af2"/>
        <w:rPr>
          <w:lang w:val="hy-AM"/>
        </w:rPr>
      </w:pPr>
    </w:p>
  </w:footnote>
  <w:footnote w:id="48">
    <w:p w:rsidR="007F36F5" w:rsidRPr="00124BE9" w:rsidRDefault="007F36F5" w:rsidP="00BB28C8">
      <w:pPr>
        <w:pStyle w:val="af2"/>
        <w:widowControl w:val="0"/>
        <w:jc w:val="both"/>
        <w:rPr>
          <w:rFonts w:ascii="GHEA Grapalat" w:hAnsi="GHEA Grapalat"/>
          <w:i/>
          <w:lang w:val="hy-AM" w:eastAsia="en-US"/>
        </w:rPr>
      </w:pPr>
      <w:r>
        <w:rPr>
          <w:rStyle w:val="af6"/>
        </w:rPr>
        <w:t>35</w:t>
      </w:r>
      <w:r w:rsidRPr="00124BE9">
        <w:rPr>
          <w:rFonts w:ascii="GHEA Grapalat" w:hAnsi="GHEA Grapalat"/>
        </w:rPr>
        <w:t xml:space="preserve"> </w:t>
      </w:r>
      <w:r w:rsidRPr="00124BE9">
        <w:rPr>
          <w:rFonts w:ascii="GHEA Grapalat" w:hAnsi="GHEA Grapalat"/>
          <w:i/>
        </w:rPr>
        <w:t xml:space="preserve">Если Договор заключается на основании части 6 статьи 15 закона Республики Армения "О закупках", и цена Договора не превышает </w:t>
      </w:r>
      <w:r>
        <w:rPr>
          <w:rFonts w:ascii="GHEA Grapalat" w:hAnsi="GHEA Grapalat"/>
          <w:i/>
        </w:rPr>
        <w:t xml:space="preserve"> </w:t>
      </w:r>
      <w:r w:rsidRPr="00F25220">
        <w:rPr>
          <w:rFonts w:ascii="GHEA Grapalat" w:hAnsi="GHEA Grapalat"/>
          <w:i/>
        </w:rPr>
        <w:t>двадцатипятикратный</w:t>
      </w:r>
      <w:r w:rsidRPr="00124BE9">
        <w:rPr>
          <w:rFonts w:ascii="GHEA Grapalat" w:hAnsi="GHEA Grapalat"/>
          <w:i/>
        </w:rPr>
        <w:t xml:space="preserve">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124BE9">
        <w:rPr>
          <w:rFonts w:ascii="GHEA Grapalat" w:hAnsi="GHEA Grapalat"/>
          <w:i/>
        </w:rPr>
        <w:t xml:space="preserve"> Договора, представленн</w:t>
      </w:r>
      <w:r>
        <w:rPr>
          <w:rFonts w:ascii="GHEA Grapalat" w:hAnsi="GHEA Grapalat"/>
          <w:i/>
        </w:rPr>
        <w:t>ых</w:t>
      </w:r>
      <w:r w:rsidRPr="00124BE9">
        <w:rPr>
          <w:rFonts w:ascii="GHEA Grapalat" w:hAnsi="GHEA Grapalat"/>
          <w:i/>
        </w:rPr>
        <w:t xml:space="preserve"> в виде неустойки, — также нов</w:t>
      </w:r>
      <w:r w:rsidRPr="009B173C">
        <w:rPr>
          <w:rFonts w:ascii="GHEA Grapalat" w:hAnsi="GHEA Grapalat"/>
          <w:i/>
        </w:rPr>
        <w:t xml:space="preserve">ые </w:t>
      </w:r>
      <w:r w:rsidRPr="00124BE9">
        <w:rPr>
          <w:rFonts w:ascii="GHEA Grapalat" w:hAnsi="GHEA Grapalat"/>
          <w:i/>
        </w:rPr>
        <w:t>обеспечени</w:t>
      </w:r>
      <w:r w:rsidRPr="009B173C">
        <w:rPr>
          <w:rFonts w:ascii="GHEA Grapalat" w:hAnsi="GHEA Grapalat"/>
          <w:i/>
        </w:rPr>
        <w:t>я</w:t>
      </w:r>
      <w:r w:rsidRPr="00124BE9">
        <w:rPr>
          <w:rFonts w:ascii="GHEA Grapalat" w:hAnsi="GHEA Grapalat"/>
          <w:i/>
        </w:rPr>
        <w:t>" словом "и".</w:t>
      </w:r>
      <w:r w:rsidRPr="00124BE9">
        <w:rPr>
          <w:rFonts w:ascii="GHEA Grapalat" w:hAnsi="GHEA Grapalat"/>
        </w:rPr>
        <w:t xml:space="preserve"> </w:t>
      </w:r>
      <w:r w:rsidRPr="00124BE9">
        <w:rPr>
          <w:rFonts w:ascii="GHEA Grapalat" w:hAnsi="GHEA Grapalat"/>
          <w:i/>
        </w:rPr>
        <w:t xml:space="preserve">   </w:t>
      </w:r>
    </w:p>
    <w:p w:rsidR="007F36F5" w:rsidRPr="00124BE9" w:rsidRDefault="007F36F5" w:rsidP="00BB28C8">
      <w:pPr>
        <w:pStyle w:val="af2"/>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49">
    <w:p w:rsidR="007F36F5" w:rsidRPr="00124BE9" w:rsidRDefault="007F36F5" w:rsidP="00BB28C8">
      <w:pPr>
        <w:pStyle w:val="af2"/>
        <w:widowControl w:val="0"/>
      </w:pPr>
      <w:r w:rsidRPr="00124BE9">
        <w:rPr>
          <w:rStyle w:val="af6"/>
        </w:rPr>
        <w:t>**</w:t>
      </w:r>
      <w:r w:rsidRPr="00124BE9">
        <w:t xml:space="preserve"> </w:t>
      </w:r>
      <w:r w:rsidRPr="00124BE9">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50">
    <w:p w:rsidR="007F36F5" w:rsidRPr="00124BE9" w:rsidRDefault="007F36F5" w:rsidP="00BB28C8">
      <w:pPr>
        <w:pStyle w:val="af2"/>
        <w:widowControl w:val="0"/>
        <w:jc w:val="both"/>
      </w:pPr>
      <w:r w:rsidRPr="00124BE9">
        <w:rPr>
          <w:rStyle w:val="af6"/>
        </w:rPr>
        <w:t>*</w:t>
      </w:r>
      <w:r w:rsidRPr="00124BE9">
        <w:t xml:space="preserve"> </w:t>
      </w:r>
      <w:r w:rsidRPr="00124BE9">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51">
    <w:p w:rsidR="007F36F5" w:rsidRPr="00124BE9" w:rsidRDefault="007F36F5" w:rsidP="00BB28C8">
      <w:pPr>
        <w:pStyle w:val="af2"/>
        <w:widowControl w:val="0"/>
        <w:jc w:val="both"/>
      </w:pPr>
      <w:r w:rsidRPr="00124BE9">
        <w:rPr>
          <w:rStyle w:val="af6"/>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1"/>
  </w:num>
  <w:num w:numId="2">
    <w:abstractNumId w:val="10"/>
  </w:num>
  <w:num w:numId="3">
    <w:abstractNumId w:val="19"/>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8"/>
  </w:num>
  <w:num w:numId="12">
    <w:abstractNumId w:val="27"/>
  </w:num>
  <w:num w:numId="13">
    <w:abstractNumId w:val="25"/>
  </w:num>
  <w:num w:numId="14">
    <w:abstractNumId w:val="12"/>
  </w:num>
  <w:num w:numId="15">
    <w:abstractNumId w:val="26"/>
  </w:num>
  <w:num w:numId="16">
    <w:abstractNumId w:val="14"/>
  </w:num>
  <w:num w:numId="17">
    <w:abstractNumId w:val="5"/>
  </w:num>
  <w:num w:numId="18">
    <w:abstractNumId w:val="1"/>
  </w:num>
  <w:num w:numId="19">
    <w:abstractNumId w:val="16"/>
  </w:num>
  <w:num w:numId="20">
    <w:abstractNumId w:val="1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num>
  <w:num w:numId="24">
    <w:abstractNumId w:val="18"/>
  </w:num>
  <w:num w:numId="25">
    <w:abstractNumId w:val="20"/>
  </w:num>
  <w:num w:numId="26">
    <w:abstractNumId w:val="13"/>
  </w:num>
  <w:num w:numId="27">
    <w:abstractNumId w:val="6"/>
  </w:num>
  <w:num w:numId="28">
    <w:abstractNumId w:val="11"/>
  </w:num>
  <w:num w:numId="29">
    <w:abstractNumId w:val="3"/>
  </w:num>
  <w:num w:numId="30">
    <w:abstractNumId w:val="2"/>
  </w:num>
  <w:num w:numId="31">
    <w:abstractNumId w:val="0"/>
  </w:num>
  <w:num w:numId="32">
    <w:abstractNumId w:val="9"/>
  </w:num>
  <w:num w:numId="33">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6A31"/>
    <w:rsid w:val="000076A1"/>
    <w:rsid w:val="0000776B"/>
    <w:rsid w:val="00010ECA"/>
    <w:rsid w:val="00011CB9"/>
    <w:rsid w:val="00012347"/>
    <w:rsid w:val="00012E2C"/>
    <w:rsid w:val="00013093"/>
    <w:rsid w:val="000132F3"/>
    <w:rsid w:val="00013C24"/>
    <w:rsid w:val="00016653"/>
    <w:rsid w:val="00016DFB"/>
    <w:rsid w:val="00017484"/>
    <w:rsid w:val="000209D3"/>
    <w:rsid w:val="00020B2E"/>
    <w:rsid w:val="00020C83"/>
    <w:rsid w:val="00021C2E"/>
    <w:rsid w:val="00023384"/>
    <w:rsid w:val="000237B4"/>
    <w:rsid w:val="000238FE"/>
    <w:rsid w:val="00023F8F"/>
    <w:rsid w:val="000246E6"/>
    <w:rsid w:val="00024B87"/>
    <w:rsid w:val="00025353"/>
    <w:rsid w:val="00025A85"/>
    <w:rsid w:val="00026351"/>
    <w:rsid w:val="00027166"/>
    <w:rsid w:val="000275BF"/>
    <w:rsid w:val="00030D40"/>
    <w:rsid w:val="000312D9"/>
    <w:rsid w:val="000313A6"/>
    <w:rsid w:val="000316DF"/>
    <w:rsid w:val="000320D9"/>
    <w:rsid w:val="000330A3"/>
    <w:rsid w:val="00033946"/>
    <w:rsid w:val="00033B20"/>
    <w:rsid w:val="00034CED"/>
    <w:rsid w:val="00037DDE"/>
    <w:rsid w:val="000408D8"/>
    <w:rsid w:val="00041366"/>
    <w:rsid w:val="000424BA"/>
    <w:rsid w:val="000429FE"/>
    <w:rsid w:val="00042BD4"/>
    <w:rsid w:val="00043225"/>
    <w:rsid w:val="0004387F"/>
    <w:rsid w:val="00046BAC"/>
    <w:rsid w:val="000473EF"/>
    <w:rsid w:val="00051225"/>
    <w:rsid w:val="00051490"/>
    <w:rsid w:val="0005165A"/>
    <w:rsid w:val="00051B7F"/>
    <w:rsid w:val="00051F89"/>
    <w:rsid w:val="00052084"/>
    <w:rsid w:val="000537FF"/>
    <w:rsid w:val="00053BFB"/>
    <w:rsid w:val="000540F1"/>
    <w:rsid w:val="000550DA"/>
    <w:rsid w:val="00055129"/>
    <w:rsid w:val="00055195"/>
    <w:rsid w:val="000559E8"/>
    <w:rsid w:val="00055CC2"/>
    <w:rsid w:val="00056516"/>
    <w:rsid w:val="00056AB4"/>
    <w:rsid w:val="00056E11"/>
    <w:rsid w:val="00057264"/>
    <w:rsid w:val="00057803"/>
    <w:rsid w:val="000604CF"/>
    <w:rsid w:val="00060DB0"/>
    <w:rsid w:val="00060FB1"/>
    <w:rsid w:val="00061243"/>
    <w:rsid w:val="000612B9"/>
    <w:rsid w:val="0006220B"/>
    <w:rsid w:val="0006311D"/>
    <w:rsid w:val="00063AEF"/>
    <w:rsid w:val="00065C3B"/>
    <w:rsid w:val="0006703E"/>
    <w:rsid w:val="000702A0"/>
    <w:rsid w:val="000704B9"/>
    <w:rsid w:val="00070DBB"/>
    <w:rsid w:val="00070FFF"/>
    <w:rsid w:val="00071119"/>
    <w:rsid w:val="00071450"/>
    <w:rsid w:val="00071C65"/>
    <w:rsid w:val="00071D1C"/>
    <w:rsid w:val="00072775"/>
    <w:rsid w:val="00072BC8"/>
    <w:rsid w:val="00073430"/>
    <w:rsid w:val="000735B0"/>
    <w:rsid w:val="00073A04"/>
    <w:rsid w:val="00073A09"/>
    <w:rsid w:val="00073DA4"/>
    <w:rsid w:val="00074992"/>
    <w:rsid w:val="00074CC1"/>
    <w:rsid w:val="000752B1"/>
    <w:rsid w:val="00075997"/>
    <w:rsid w:val="000763E5"/>
    <w:rsid w:val="00077062"/>
    <w:rsid w:val="00077BB9"/>
    <w:rsid w:val="00080C4E"/>
    <w:rsid w:val="00080E73"/>
    <w:rsid w:val="000811C1"/>
    <w:rsid w:val="000814B8"/>
    <w:rsid w:val="000822C1"/>
    <w:rsid w:val="00082679"/>
    <w:rsid w:val="00082ADC"/>
    <w:rsid w:val="00082DE0"/>
    <w:rsid w:val="00083558"/>
    <w:rsid w:val="000845F6"/>
    <w:rsid w:val="00084B51"/>
    <w:rsid w:val="000858EB"/>
    <w:rsid w:val="00085931"/>
    <w:rsid w:val="00087428"/>
    <w:rsid w:val="000878DB"/>
    <w:rsid w:val="00087A30"/>
    <w:rsid w:val="00090699"/>
    <w:rsid w:val="000911CA"/>
    <w:rsid w:val="00091309"/>
    <w:rsid w:val="00092D0A"/>
    <w:rsid w:val="00092E73"/>
    <w:rsid w:val="0009380C"/>
    <w:rsid w:val="0009416C"/>
    <w:rsid w:val="0009449B"/>
    <w:rsid w:val="000946A3"/>
    <w:rsid w:val="00094CDD"/>
    <w:rsid w:val="00094F5C"/>
    <w:rsid w:val="00095885"/>
    <w:rsid w:val="00095EB1"/>
    <w:rsid w:val="000964F1"/>
    <w:rsid w:val="00096865"/>
    <w:rsid w:val="0009758F"/>
    <w:rsid w:val="00097DE8"/>
    <w:rsid w:val="000A15F9"/>
    <w:rsid w:val="000A214C"/>
    <w:rsid w:val="000A323C"/>
    <w:rsid w:val="000A359E"/>
    <w:rsid w:val="000A37CE"/>
    <w:rsid w:val="000A4FC5"/>
    <w:rsid w:val="000A5316"/>
    <w:rsid w:val="000A5B16"/>
    <w:rsid w:val="000A679A"/>
    <w:rsid w:val="000A6B75"/>
    <w:rsid w:val="000A72AD"/>
    <w:rsid w:val="000A7528"/>
    <w:rsid w:val="000B033F"/>
    <w:rsid w:val="000B0B17"/>
    <w:rsid w:val="000B259E"/>
    <w:rsid w:val="000B269D"/>
    <w:rsid w:val="000B2CFA"/>
    <w:rsid w:val="000B33B2"/>
    <w:rsid w:val="000B3864"/>
    <w:rsid w:val="000B6A70"/>
    <w:rsid w:val="000B6C50"/>
    <w:rsid w:val="000B6E8D"/>
    <w:rsid w:val="000B700B"/>
    <w:rsid w:val="000B751B"/>
    <w:rsid w:val="000B7641"/>
    <w:rsid w:val="000B7C54"/>
    <w:rsid w:val="000C062F"/>
    <w:rsid w:val="000C0A9D"/>
    <w:rsid w:val="000C165F"/>
    <w:rsid w:val="000C1F01"/>
    <w:rsid w:val="000C264F"/>
    <w:rsid w:val="000C36C6"/>
    <w:rsid w:val="000C3BD3"/>
    <w:rsid w:val="000C3F69"/>
    <w:rsid w:val="000C50AF"/>
    <w:rsid w:val="000C5A09"/>
    <w:rsid w:val="000C5D3D"/>
    <w:rsid w:val="000C6BA1"/>
    <w:rsid w:val="000C6E1C"/>
    <w:rsid w:val="000C6F81"/>
    <w:rsid w:val="000D07E4"/>
    <w:rsid w:val="000D10F1"/>
    <w:rsid w:val="000D16B6"/>
    <w:rsid w:val="000D1BED"/>
    <w:rsid w:val="000D2527"/>
    <w:rsid w:val="000D273F"/>
    <w:rsid w:val="000D2D8A"/>
    <w:rsid w:val="000D3188"/>
    <w:rsid w:val="000D34C8"/>
    <w:rsid w:val="000D3B6D"/>
    <w:rsid w:val="000D4471"/>
    <w:rsid w:val="000D48B6"/>
    <w:rsid w:val="000D5756"/>
    <w:rsid w:val="000D5766"/>
    <w:rsid w:val="000D590A"/>
    <w:rsid w:val="000D6018"/>
    <w:rsid w:val="000D6A89"/>
    <w:rsid w:val="000D6C21"/>
    <w:rsid w:val="000D701E"/>
    <w:rsid w:val="000D77C1"/>
    <w:rsid w:val="000E1C31"/>
    <w:rsid w:val="000E2427"/>
    <w:rsid w:val="000E267C"/>
    <w:rsid w:val="000E308B"/>
    <w:rsid w:val="000E3D1E"/>
    <w:rsid w:val="000E3F9A"/>
    <w:rsid w:val="000E4039"/>
    <w:rsid w:val="000E426E"/>
    <w:rsid w:val="000E4C35"/>
    <w:rsid w:val="000E5A91"/>
    <w:rsid w:val="000E5C19"/>
    <w:rsid w:val="000E624C"/>
    <w:rsid w:val="000E7612"/>
    <w:rsid w:val="000E7936"/>
    <w:rsid w:val="000E79BD"/>
    <w:rsid w:val="000F0B39"/>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0C95"/>
    <w:rsid w:val="0010109E"/>
    <w:rsid w:val="001017E8"/>
    <w:rsid w:val="00101C9A"/>
    <w:rsid w:val="00101F06"/>
    <w:rsid w:val="0010213D"/>
    <w:rsid w:val="00102B32"/>
    <w:rsid w:val="0010323D"/>
    <w:rsid w:val="00103763"/>
    <w:rsid w:val="00104071"/>
    <w:rsid w:val="00104861"/>
    <w:rsid w:val="0010519D"/>
    <w:rsid w:val="00106365"/>
    <w:rsid w:val="00106D44"/>
    <w:rsid w:val="00106DEE"/>
    <w:rsid w:val="00107136"/>
    <w:rsid w:val="00110534"/>
    <w:rsid w:val="00110C05"/>
    <w:rsid w:val="00110D13"/>
    <w:rsid w:val="00111FFB"/>
    <w:rsid w:val="0011340E"/>
    <w:rsid w:val="00113F0D"/>
    <w:rsid w:val="0011423D"/>
    <w:rsid w:val="00115905"/>
    <w:rsid w:val="001159FA"/>
    <w:rsid w:val="0011611E"/>
    <w:rsid w:val="00116BD4"/>
    <w:rsid w:val="00117020"/>
    <w:rsid w:val="00117833"/>
    <w:rsid w:val="00117964"/>
    <w:rsid w:val="00117DAA"/>
    <w:rsid w:val="0012024E"/>
    <w:rsid w:val="00120B4A"/>
    <w:rsid w:val="00122FC9"/>
    <w:rsid w:val="00123294"/>
    <w:rsid w:val="001235E7"/>
    <w:rsid w:val="00123F5E"/>
    <w:rsid w:val="00124461"/>
    <w:rsid w:val="00125AA6"/>
    <w:rsid w:val="00126D48"/>
    <w:rsid w:val="00127520"/>
    <w:rsid w:val="001276C9"/>
    <w:rsid w:val="00130202"/>
    <w:rsid w:val="001305C6"/>
    <w:rsid w:val="00130A69"/>
    <w:rsid w:val="00130B15"/>
    <w:rsid w:val="00131417"/>
    <w:rsid w:val="00131E9C"/>
    <w:rsid w:val="00132FA8"/>
    <w:rsid w:val="00133A5A"/>
    <w:rsid w:val="00133CE4"/>
    <w:rsid w:val="00134D6E"/>
    <w:rsid w:val="00134DC5"/>
    <w:rsid w:val="00134FE3"/>
    <w:rsid w:val="001355F9"/>
    <w:rsid w:val="00135840"/>
    <w:rsid w:val="001361B2"/>
    <w:rsid w:val="001369CB"/>
    <w:rsid w:val="001377BA"/>
    <w:rsid w:val="00137A5C"/>
    <w:rsid w:val="0014000D"/>
    <w:rsid w:val="001403AE"/>
    <w:rsid w:val="00142496"/>
    <w:rsid w:val="001439BD"/>
    <w:rsid w:val="00143BD7"/>
    <w:rsid w:val="00143E8C"/>
    <w:rsid w:val="00143E9D"/>
    <w:rsid w:val="0014472E"/>
    <w:rsid w:val="00144E38"/>
    <w:rsid w:val="00144F73"/>
    <w:rsid w:val="001458D6"/>
    <w:rsid w:val="00145CC3"/>
    <w:rsid w:val="00146685"/>
    <w:rsid w:val="00146FC5"/>
    <w:rsid w:val="00147CD0"/>
    <w:rsid w:val="00147F14"/>
    <w:rsid w:val="001504AC"/>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5F8"/>
    <w:rsid w:val="001609F6"/>
    <w:rsid w:val="00160AE4"/>
    <w:rsid w:val="00160BB4"/>
    <w:rsid w:val="00161428"/>
    <w:rsid w:val="00161B32"/>
    <w:rsid w:val="0016213E"/>
    <w:rsid w:val="00163324"/>
    <w:rsid w:val="001647D2"/>
    <w:rsid w:val="00164BBC"/>
    <w:rsid w:val="0016519F"/>
    <w:rsid w:val="00165A51"/>
    <w:rsid w:val="00166832"/>
    <w:rsid w:val="001675BD"/>
    <w:rsid w:val="001679A6"/>
    <w:rsid w:val="00171E80"/>
    <w:rsid w:val="001723D6"/>
    <w:rsid w:val="001724D7"/>
    <w:rsid w:val="00172B38"/>
    <w:rsid w:val="00172BC4"/>
    <w:rsid w:val="001732FB"/>
    <w:rsid w:val="00173708"/>
    <w:rsid w:val="00174304"/>
    <w:rsid w:val="00174DAB"/>
    <w:rsid w:val="00174FE1"/>
    <w:rsid w:val="0017563B"/>
    <w:rsid w:val="00175F8F"/>
    <w:rsid w:val="00175FDC"/>
    <w:rsid w:val="001763F5"/>
    <w:rsid w:val="00176A38"/>
    <w:rsid w:val="00176A92"/>
    <w:rsid w:val="001775FE"/>
    <w:rsid w:val="00177A5C"/>
    <w:rsid w:val="00177D71"/>
    <w:rsid w:val="00180134"/>
    <w:rsid w:val="00180D64"/>
    <w:rsid w:val="00180EB9"/>
    <w:rsid w:val="00180EE9"/>
    <w:rsid w:val="00181C60"/>
    <w:rsid w:val="00181F0F"/>
    <w:rsid w:val="00181F75"/>
    <w:rsid w:val="00183004"/>
    <w:rsid w:val="0018301A"/>
    <w:rsid w:val="00183022"/>
    <w:rsid w:val="001831C4"/>
    <w:rsid w:val="00183DD8"/>
    <w:rsid w:val="00183FEA"/>
    <w:rsid w:val="00184D18"/>
    <w:rsid w:val="00184F17"/>
    <w:rsid w:val="00185684"/>
    <w:rsid w:val="0018591C"/>
    <w:rsid w:val="00185BB2"/>
    <w:rsid w:val="00185DF9"/>
    <w:rsid w:val="00186559"/>
    <w:rsid w:val="001878F0"/>
    <w:rsid w:val="00187EDB"/>
    <w:rsid w:val="00190792"/>
    <w:rsid w:val="00191D27"/>
    <w:rsid w:val="00191D5F"/>
    <w:rsid w:val="001925CB"/>
    <w:rsid w:val="00192606"/>
    <w:rsid w:val="001926B2"/>
    <w:rsid w:val="00192A1C"/>
    <w:rsid w:val="001932A7"/>
    <w:rsid w:val="00193871"/>
    <w:rsid w:val="00194598"/>
    <w:rsid w:val="00195F24"/>
    <w:rsid w:val="00196487"/>
    <w:rsid w:val="00196F14"/>
    <w:rsid w:val="00197051"/>
    <w:rsid w:val="001A070B"/>
    <w:rsid w:val="001A23A6"/>
    <w:rsid w:val="001A2474"/>
    <w:rsid w:val="001A2579"/>
    <w:rsid w:val="001A2F72"/>
    <w:rsid w:val="001A3FEC"/>
    <w:rsid w:val="001A43A4"/>
    <w:rsid w:val="001A4EF7"/>
    <w:rsid w:val="001A5BC8"/>
    <w:rsid w:val="001A5C02"/>
    <w:rsid w:val="001A6561"/>
    <w:rsid w:val="001A6994"/>
    <w:rsid w:val="001A6B31"/>
    <w:rsid w:val="001A77DF"/>
    <w:rsid w:val="001A7934"/>
    <w:rsid w:val="001B0D9A"/>
    <w:rsid w:val="001B1050"/>
    <w:rsid w:val="001B1370"/>
    <w:rsid w:val="001B1C67"/>
    <w:rsid w:val="001B1FC4"/>
    <w:rsid w:val="001B32D9"/>
    <w:rsid w:val="001B37D2"/>
    <w:rsid w:val="001B40EF"/>
    <w:rsid w:val="001B45A9"/>
    <w:rsid w:val="001B478E"/>
    <w:rsid w:val="001B6087"/>
    <w:rsid w:val="001B6FCF"/>
    <w:rsid w:val="001B708D"/>
    <w:rsid w:val="001C07C6"/>
    <w:rsid w:val="001C0849"/>
    <w:rsid w:val="001C1570"/>
    <w:rsid w:val="001C1C0C"/>
    <w:rsid w:val="001C301C"/>
    <w:rsid w:val="001C3ACB"/>
    <w:rsid w:val="001C3D83"/>
    <w:rsid w:val="001C3F6C"/>
    <w:rsid w:val="001C6688"/>
    <w:rsid w:val="001C76F7"/>
    <w:rsid w:val="001D0249"/>
    <w:rsid w:val="001D129F"/>
    <w:rsid w:val="001D179F"/>
    <w:rsid w:val="001D1D00"/>
    <w:rsid w:val="001D209D"/>
    <w:rsid w:val="001D2D62"/>
    <w:rsid w:val="001D5785"/>
    <w:rsid w:val="001D5EBF"/>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61E7"/>
    <w:rsid w:val="001E7733"/>
    <w:rsid w:val="001F0335"/>
    <w:rsid w:val="001F0371"/>
    <w:rsid w:val="001F0B18"/>
    <w:rsid w:val="001F0F81"/>
    <w:rsid w:val="001F1DF0"/>
    <w:rsid w:val="001F1DF7"/>
    <w:rsid w:val="001F2926"/>
    <w:rsid w:val="001F3237"/>
    <w:rsid w:val="001F386B"/>
    <w:rsid w:val="001F3FAE"/>
    <w:rsid w:val="001F46DD"/>
    <w:rsid w:val="001F48B5"/>
    <w:rsid w:val="001F523A"/>
    <w:rsid w:val="001F5834"/>
    <w:rsid w:val="001F5FDE"/>
    <w:rsid w:val="001F6578"/>
    <w:rsid w:val="001F6A95"/>
    <w:rsid w:val="001F6F04"/>
    <w:rsid w:val="001F760C"/>
    <w:rsid w:val="001F7821"/>
    <w:rsid w:val="001F7877"/>
    <w:rsid w:val="002003DE"/>
    <w:rsid w:val="002004DB"/>
    <w:rsid w:val="002017CB"/>
    <w:rsid w:val="00201DA0"/>
    <w:rsid w:val="00201F2E"/>
    <w:rsid w:val="00202EB4"/>
    <w:rsid w:val="00202F4D"/>
    <w:rsid w:val="002032CE"/>
    <w:rsid w:val="00203917"/>
    <w:rsid w:val="002046BF"/>
    <w:rsid w:val="002047E4"/>
    <w:rsid w:val="00204B03"/>
    <w:rsid w:val="00204E53"/>
    <w:rsid w:val="00204EEA"/>
    <w:rsid w:val="00205689"/>
    <w:rsid w:val="002069C9"/>
    <w:rsid w:val="00206AF8"/>
    <w:rsid w:val="0020701A"/>
    <w:rsid w:val="00207490"/>
    <w:rsid w:val="002100B3"/>
    <w:rsid w:val="002101F2"/>
    <w:rsid w:val="00210A9B"/>
    <w:rsid w:val="00210F0C"/>
    <w:rsid w:val="00211425"/>
    <w:rsid w:val="002137E6"/>
    <w:rsid w:val="00213830"/>
    <w:rsid w:val="00213EB8"/>
    <w:rsid w:val="00214462"/>
    <w:rsid w:val="00215D0E"/>
    <w:rsid w:val="002166CE"/>
    <w:rsid w:val="00217344"/>
    <w:rsid w:val="00217710"/>
    <w:rsid w:val="00220ACB"/>
    <w:rsid w:val="00220C7C"/>
    <w:rsid w:val="002218FE"/>
    <w:rsid w:val="00221C7B"/>
    <w:rsid w:val="0022247D"/>
    <w:rsid w:val="00223F35"/>
    <w:rsid w:val="002240AB"/>
    <w:rsid w:val="002250D8"/>
    <w:rsid w:val="0022515E"/>
    <w:rsid w:val="002252CD"/>
    <w:rsid w:val="00225EB7"/>
    <w:rsid w:val="00226168"/>
    <w:rsid w:val="00226412"/>
    <w:rsid w:val="002273AD"/>
    <w:rsid w:val="0022770A"/>
    <w:rsid w:val="00227C9F"/>
    <w:rsid w:val="00230460"/>
    <w:rsid w:val="00230B12"/>
    <w:rsid w:val="00230C8F"/>
    <w:rsid w:val="00230D36"/>
    <w:rsid w:val="00232FE2"/>
    <w:rsid w:val="00233B5F"/>
    <w:rsid w:val="00233BB7"/>
    <w:rsid w:val="00233CE8"/>
    <w:rsid w:val="00235549"/>
    <w:rsid w:val="0023571C"/>
    <w:rsid w:val="00235D56"/>
    <w:rsid w:val="00235DAA"/>
    <w:rsid w:val="00236B75"/>
    <w:rsid w:val="00236B98"/>
    <w:rsid w:val="002370BC"/>
    <w:rsid w:val="00237C32"/>
    <w:rsid w:val="0024027D"/>
    <w:rsid w:val="00240289"/>
    <w:rsid w:val="002406D8"/>
    <w:rsid w:val="002408DB"/>
    <w:rsid w:val="0024186B"/>
    <w:rsid w:val="00241C72"/>
    <w:rsid w:val="00241F05"/>
    <w:rsid w:val="0024205E"/>
    <w:rsid w:val="002430CB"/>
    <w:rsid w:val="00243E78"/>
    <w:rsid w:val="00244B38"/>
    <w:rsid w:val="00246C8C"/>
    <w:rsid w:val="0025145E"/>
    <w:rsid w:val="00251CF9"/>
    <w:rsid w:val="00252C9C"/>
    <w:rsid w:val="002542AE"/>
    <w:rsid w:val="00254A26"/>
    <w:rsid w:val="00254A36"/>
    <w:rsid w:val="002554A3"/>
    <w:rsid w:val="002559B9"/>
    <w:rsid w:val="0025693E"/>
    <w:rsid w:val="00257773"/>
    <w:rsid w:val="00260163"/>
    <w:rsid w:val="00260739"/>
    <w:rsid w:val="00260E64"/>
    <w:rsid w:val="0026158D"/>
    <w:rsid w:val="00261A75"/>
    <w:rsid w:val="002626F7"/>
    <w:rsid w:val="00263035"/>
    <w:rsid w:val="00263094"/>
    <w:rsid w:val="002638A5"/>
    <w:rsid w:val="00263D72"/>
    <w:rsid w:val="00263E28"/>
    <w:rsid w:val="0026426F"/>
    <w:rsid w:val="00264B4D"/>
    <w:rsid w:val="002653D9"/>
    <w:rsid w:val="00265A4B"/>
    <w:rsid w:val="00265D18"/>
    <w:rsid w:val="00266522"/>
    <w:rsid w:val="002665A4"/>
    <w:rsid w:val="00266F2F"/>
    <w:rsid w:val="002674D5"/>
    <w:rsid w:val="002704F9"/>
    <w:rsid w:val="0027052A"/>
    <w:rsid w:val="00270A9A"/>
    <w:rsid w:val="00270D59"/>
    <w:rsid w:val="002716CA"/>
    <w:rsid w:val="00271DF6"/>
    <w:rsid w:val="0027256A"/>
    <w:rsid w:val="002728E8"/>
    <w:rsid w:val="002737E0"/>
    <w:rsid w:val="00273A88"/>
    <w:rsid w:val="00273B4F"/>
    <w:rsid w:val="00274353"/>
    <w:rsid w:val="0027499F"/>
    <w:rsid w:val="00274F0E"/>
    <w:rsid w:val="0027519B"/>
    <w:rsid w:val="002754C4"/>
    <w:rsid w:val="0027573B"/>
    <w:rsid w:val="00275C43"/>
    <w:rsid w:val="00275C7A"/>
    <w:rsid w:val="00276441"/>
    <w:rsid w:val="00276B03"/>
    <w:rsid w:val="0027775F"/>
    <w:rsid w:val="00277F14"/>
    <w:rsid w:val="0028088D"/>
    <w:rsid w:val="00280E91"/>
    <w:rsid w:val="00281D16"/>
    <w:rsid w:val="00283198"/>
    <w:rsid w:val="00283E26"/>
    <w:rsid w:val="00283F0A"/>
    <w:rsid w:val="002845EA"/>
    <w:rsid w:val="002846B1"/>
    <w:rsid w:val="002849A6"/>
    <w:rsid w:val="00284C6E"/>
    <w:rsid w:val="00286CDB"/>
    <w:rsid w:val="0028726A"/>
    <w:rsid w:val="00291919"/>
    <w:rsid w:val="00291EFF"/>
    <w:rsid w:val="002920F1"/>
    <w:rsid w:val="002926D4"/>
    <w:rsid w:val="0029293C"/>
    <w:rsid w:val="002931A8"/>
    <w:rsid w:val="00293A25"/>
    <w:rsid w:val="00293A76"/>
    <w:rsid w:val="002941F2"/>
    <w:rsid w:val="00294BD5"/>
    <w:rsid w:val="00294F67"/>
    <w:rsid w:val="00294FFF"/>
    <w:rsid w:val="0029515A"/>
    <w:rsid w:val="002A058F"/>
    <w:rsid w:val="002A0700"/>
    <w:rsid w:val="002A0C06"/>
    <w:rsid w:val="002A0F45"/>
    <w:rsid w:val="002A10B2"/>
    <w:rsid w:val="002A1FAC"/>
    <w:rsid w:val="002A2B6F"/>
    <w:rsid w:val="002A3785"/>
    <w:rsid w:val="002A3FC1"/>
    <w:rsid w:val="002A4554"/>
    <w:rsid w:val="002A464D"/>
    <w:rsid w:val="002A4BE0"/>
    <w:rsid w:val="002A665D"/>
    <w:rsid w:val="002A7380"/>
    <w:rsid w:val="002A76C6"/>
    <w:rsid w:val="002A7783"/>
    <w:rsid w:val="002A7A40"/>
    <w:rsid w:val="002B05FA"/>
    <w:rsid w:val="002B0631"/>
    <w:rsid w:val="002B065B"/>
    <w:rsid w:val="002B0AEA"/>
    <w:rsid w:val="002B103D"/>
    <w:rsid w:val="002B121D"/>
    <w:rsid w:val="002B155B"/>
    <w:rsid w:val="002B1ABE"/>
    <w:rsid w:val="002B24A4"/>
    <w:rsid w:val="002B24E8"/>
    <w:rsid w:val="002B2E37"/>
    <w:rsid w:val="002B32D6"/>
    <w:rsid w:val="002B372D"/>
    <w:rsid w:val="002B3E53"/>
    <w:rsid w:val="002B4FD9"/>
    <w:rsid w:val="002B51FB"/>
    <w:rsid w:val="002B5F87"/>
    <w:rsid w:val="002B6548"/>
    <w:rsid w:val="002B7388"/>
    <w:rsid w:val="002B7594"/>
    <w:rsid w:val="002B7F23"/>
    <w:rsid w:val="002C0665"/>
    <w:rsid w:val="002C071B"/>
    <w:rsid w:val="002C0DD6"/>
    <w:rsid w:val="002C1050"/>
    <w:rsid w:val="002C1982"/>
    <w:rsid w:val="002C1AE5"/>
    <w:rsid w:val="002C1D72"/>
    <w:rsid w:val="002C205F"/>
    <w:rsid w:val="002C2499"/>
    <w:rsid w:val="002C27EB"/>
    <w:rsid w:val="002C2AAB"/>
    <w:rsid w:val="002C2B0F"/>
    <w:rsid w:val="002C34BF"/>
    <w:rsid w:val="002C3B05"/>
    <w:rsid w:val="002C3CAA"/>
    <w:rsid w:val="002C4120"/>
    <w:rsid w:val="002C4DBF"/>
    <w:rsid w:val="002C5B35"/>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881"/>
    <w:rsid w:val="002D7D70"/>
    <w:rsid w:val="002E069D"/>
    <w:rsid w:val="002E0768"/>
    <w:rsid w:val="002E0877"/>
    <w:rsid w:val="002E3165"/>
    <w:rsid w:val="002E3258"/>
    <w:rsid w:val="002E361E"/>
    <w:rsid w:val="002E4305"/>
    <w:rsid w:val="002E477F"/>
    <w:rsid w:val="002E530A"/>
    <w:rsid w:val="002E531D"/>
    <w:rsid w:val="002E5FDA"/>
    <w:rsid w:val="002E727E"/>
    <w:rsid w:val="002E7EE1"/>
    <w:rsid w:val="002F0651"/>
    <w:rsid w:val="002F0989"/>
    <w:rsid w:val="002F1AB3"/>
    <w:rsid w:val="002F1F78"/>
    <w:rsid w:val="002F2045"/>
    <w:rsid w:val="002F2657"/>
    <w:rsid w:val="002F2A55"/>
    <w:rsid w:val="002F2B23"/>
    <w:rsid w:val="002F35FE"/>
    <w:rsid w:val="002F487F"/>
    <w:rsid w:val="002F49D9"/>
    <w:rsid w:val="002F6164"/>
    <w:rsid w:val="002F6C1E"/>
    <w:rsid w:val="002F6FA0"/>
    <w:rsid w:val="002F7000"/>
    <w:rsid w:val="002F7391"/>
    <w:rsid w:val="002F78B8"/>
    <w:rsid w:val="002F7A7E"/>
    <w:rsid w:val="00300D3A"/>
    <w:rsid w:val="00301193"/>
    <w:rsid w:val="0030129D"/>
    <w:rsid w:val="003012ED"/>
    <w:rsid w:val="00301EBE"/>
    <w:rsid w:val="00303732"/>
    <w:rsid w:val="003041A8"/>
    <w:rsid w:val="00304237"/>
    <w:rsid w:val="00304436"/>
    <w:rsid w:val="00304D64"/>
    <w:rsid w:val="003053EF"/>
    <w:rsid w:val="00305944"/>
    <w:rsid w:val="00305E59"/>
    <w:rsid w:val="00305F6D"/>
    <w:rsid w:val="003061CB"/>
    <w:rsid w:val="003064D4"/>
    <w:rsid w:val="003065C4"/>
    <w:rsid w:val="00306C33"/>
    <w:rsid w:val="00307F3C"/>
    <w:rsid w:val="003101E4"/>
    <w:rsid w:val="00310A82"/>
    <w:rsid w:val="00310B6E"/>
    <w:rsid w:val="00310ED2"/>
    <w:rsid w:val="00311076"/>
    <w:rsid w:val="003117FE"/>
    <w:rsid w:val="00311C27"/>
    <w:rsid w:val="00312737"/>
    <w:rsid w:val="003141B6"/>
    <w:rsid w:val="00316381"/>
    <w:rsid w:val="003163A5"/>
    <w:rsid w:val="003169A4"/>
    <w:rsid w:val="00316A13"/>
    <w:rsid w:val="003172A5"/>
    <w:rsid w:val="00317BD2"/>
    <w:rsid w:val="0032071C"/>
    <w:rsid w:val="00321A56"/>
    <w:rsid w:val="00321B20"/>
    <w:rsid w:val="003240F7"/>
    <w:rsid w:val="00325043"/>
    <w:rsid w:val="00325546"/>
    <w:rsid w:val="003259C5"/>
    <w:rsid w:val="00325CC0"/>
    <w:rsid w:val="00326507"/>
    <w:rsid w:val="003267C8"/>
    <w:rsid w:val="00327436"/>
    <w:rsid w:val="00331472"/>
    <w:rsid w:val="0033253D"/>
    <w:rsid w:val="00333314"/>
    <w:rsid w:val="00333B85"/>
    <w:rsid w:val="00334564"/>
    <w:rsid w:val="003347CE"/>
    <w:rsid w:val="0033571F"/>
    <w:rsid w:val="00335BA2"/>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3C"/>
    <w:rsid w:val="003468B8"/>
    <w:rsid w:val="00346A23"/>
    <w:rsid w:val="00347499"/>
    <w:rsid w:val="003475E1"/>
    <w:rsid w:val="0034777A"/>
    <w:rsid w:val="003500D1"/>
    <w:rsid w:val="00350210"/>
    <w:rsid w:val="00350B70"/>
    <w:rsid w:val="003529EA"/>
    <w:rsid w:val="00352DB8"/>
    <w:rsid w:val="00353BEE"/>
    <w:rsid w:val="0035482E"/>
    <w:rsid w:val="00354AEF"/>
    <w:rsid w:val="0035555B"/>
    <w:rsid w:val="00355B51"/>
    <w:rsid w:val="00355C8C"/>
    <w:rsid w:val="0035631F"/>
    <w:rsid w:val="00356463"/>
    <w:rsid w:val="003572A0"/>
    <w:rsid w:val="003572EA"/>
    <w:rsid w:val="00357647"/>
    <w:rsid w:val="003579C1"/>
    <w:rsid w:val="00357A33"/>
    <w:rsid w:val="00357AA2"/>
    <w:rsid w:val="00357D48"/>
    <w:rsid w:val="00357E1B"/>
    <w:rsid w:val="003605D5"/>
    <w:rsid w:val="003615A5"/>
    <w:rsid w:val="003618B6"/>
    <w:rsid w:val="0036230B"/>
    <w:rsid w:val="003629F7"/>
    <w:rsid w:val="00363298"/>
    <w:rsid w:val="00363335"/>
    <w:rsid w:val="00363627"/>
    <w:rsid w:val="00363E98"/>
    <w:rsid w:val="00364E7A"/>
    <w:rsid w:val="003650C5"/>
    <w:rsid w:val="0036520F"/>
    <w:rsid w:val="003653B7"/>
    <w:rsid w:val="00366C4E"/>
    <w:rsid w:val="00367A9A"/>
    <w:rsid w:val="00367F26"/>
    <w:rsid w:val="00370ECD"/>
    <w:rsid w:val="0037177E"/>
    <w:rsid w:val="003717D2"/>
    <w:rsid w:val="00372C2B"/>
    <w:rsid w:val="00372C67"/>
    <w:rsid w:val="00372D7E"/>
    <w:rsid w:val="00372FAD"/>
    <w:rsid w:val="0037329F"/>
    <w:rsid w:val="00373EC9"/>
    <w:rsid w:val="00374F4A"/>
    <w:rsid w:val="0037529F"/>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87F87"/>
    <w:rsid w:val="00391276"/>
    <w:rsid w:val="0039134D"/>
    <w:rsid w:val="00391E56"/>
    <w:rsid w:val="00391F90"/>
    <w:rsid w:val="00392525"/>
    <w:rsid w:val="0039338D"/>
    <w:rsid w:val="0039349E"/>
    <w:rsid w:val="003937C5"/>
    <w:rsid w:val="003946B4"/>
    <w:rsid w:val="003946D2"/>
    <w:rsid w:val="00394990"/>
    <w:rsid w:val="003949A5"/>
    <w:rsid w:val="00395D6D"/>
    <w:rsid w:val="003960EA"/>
    <w:rsid w:val="00396317"/>
    <w:rsid w:val="0039646A"/>
    <w:rsid w:val="00396D60"/>
    <w:rsid w:val="003972CC"/>
    <w:rsid w:val="00397DC0"/>
    <w:rsid w:val="003A0A31"/>
    <w:rsid w:val="003A145D"/>
    <w:rsid w:val="003A1EBB"/>
    <w:rsid w:val="003A2BE0"/>
    <w:rsid w:val="003A2D11"/>
    <w:rsid w:val="003A32D1"/>
    <w:rsid w:val="003A39AC"/>
    <w:rsid w:val="003A5049"/>
    <w:rsid w:val="003A5533"/>
    <w:rsid w:val="003A58C4"/>
    <w:rsid w:val="003A62A4"/>
    <w:rsid w:val="003A645E"/>
    <w:rsid w:val="003A6791"/>
    <w:rsid w:val="003A734A"/>
    <w:rsid w:val="003B0D6E"/>
    <w:rsid w:val="003B173D"/>
    <w:rsid w:val="003B1FC0"/>
    <w:rsid w:val="003B1FE5"/>
    <w:rsid w:val="003B3302"/>
    <w:rsid w:val="003B3A13"/>
    <w:rsid w:val="003B3E74"/>
    <w:rsid w:val="003B487D"/>
    <w:rsid w:val="003B4A74"/>
    <w:rsid w:val="003B5123"/>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4278"/>
    <w:rsid w:val="003C53D4"/>
    <w:rsid w:val="003C5795"/>
    <w:rsid w:val="003C57CD"/>
    <w:rsid w:val="003C5E16"/>
    <w:rsid w:val="003C61D5"/>
    <w:rsid w:val="003C664F"/>
    <w:rsid w:val="003C670C"/>
    <w:rsid w:val="003C6A92"/>
    <w:rsid w:val="003C6F3A"/>
    <w:rsid w:val="003C7160"/>
    <w:rsid w:val="003D0075"/>
    <w:rsid w:val="003D0E3C"/>
    <w:rsid w:val="003D1153"/>
    <w:rsid w:val="003D14E9"/>
    <w:rsid w:val="003D1CF4"/>
    <w:rsid w:val="003D2146"/>
    <w:rsid w:val="003D256D"/>
    <w:rsid w:val="003D2FE2"/>
    <w:rsid w:val="003D3964"/>
    <w:rsid w:val="003D56A5"/>
    <w:rsid w:val="003D7720"/>
    <w:rsid w:val="003D7F8E"/>
    <w:rsid w:val="003E01D5"/>
    <w:rsid w:val="003E029A"/>
    <w:rsid w:val="003E077D"/>
    <w:rsid w:val="003E0A5B"/>
    <w:rsid w:val="003E1283"/>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0741"/>
    <w:rsid w:val="003F1EEA"/>
    <w:rsid w:val="003F208A"/>
    <w:rsid w:val="003F24FF"/>
    <w:rsid w:val="003F264A"/>
    <w:rsid w:val="003F28E4"/>
    <w:rsid w:val="003F300B"/>
    <w:rsid w:val="003F37DD"/>
    <w:rsid w:val="003F4583"/>
    <w:rsid w:val="003F4C5E"/>
    <w:rsid w:val="003F66A5"/>
    <w:rsid w:val="003F6CF8"/>
    <w:rsid w:val="003F71DE"/>
    <w:rsid w:val="003F762C"/>
    <w:rsid w:val="003F7B41"/>
    <w:rsid w:val="003F7F2F"/>
    <w:rsid w:val="0040112D"/>
    <w:rsid w:val="00401B30"/>
    <w:rsid w:val="00401BA5"/>
    <w:rsid w:val="00402941"/>
    <w:rsid w:val="00402BC3"/>
    <w:rsid w:val="00403109"/>
    <w:rsid w:val="0040346A"/>
    <w:rsid w:val="00405194"/>
    <w:rsid w:val="004055C1"/>
    <w:rsid w:val="00405996"/>
    <w:rsid w:val="00405F21"/>
    <w:rsid w:val="004064BA"/>
    <w:rsid w:val="0040687D"/>
    <w:rsid w:val="004068F5"/>
    <w:rsid w:val="00406DC2"/>
    <w:rsid w:val="004072C8"/>
    <w:rsid w:val="0040761D"/>
    <w:rsid w:val="0041023E"/>
    <w:rsid w:val="004110AC"/>
    <w:rsid w:val="004116A0"/>
    <w:rsid w:val="00411D9D"/>
    <w:rsid w:val="00413390"/>
    <w:rsid w:val="00413595"/>
    <w:rsid w:val="004153E3"/>
    <w:rsid w:val="00416F1E"/>
    <w:rsid w:val="0041739A"/>
    <w:rsid w:val="004175B6"/>
    <w:rsid w:val="00417E48"/>
    <w:rsid w:val="00417F33"/>
    <w:rsid w:val="004216C5"/>
    <w:rsid w:val="00421AEB"/>
    <w:rsid w:val="00422802"/>
    <w:rsid w:val="00424E1F"/>
    <w:rsid w:val="0042712B"/>
    <w:rsid w:val="00427AAE"/>
    <w:rsid w:val="00427EAA"/>
    <w:rsid w:val="00431998"/>
    <w:rsid w:val="004320F2"/>
    <w:rsid w:val="00434D1C"/>
    <w:rsid w:val="0043558D"/>
    <w:rsid w:val="004361D6"/>
    <w:rsid w:val="0043641B"/>
    <w:rsid w:val="0043645C"/>
    <w:rsid w:val="0043662A"/>
    <w:rsid w:val="00436DF8"/>
    <w:rsid w:val="004373E3"/>
    <w:rsid w:val="0043761C"/>
    <w:rsid w:val="00437CDB"/>
    <w:rsid w:val="00440390"/>
    <w:rsid w:val="004403A7"/>
    <w:rsid w:val="004409B1"/>
    <w:rsid w:val="00441011"/>
    <w:rsid w:val="004413A5"/>
    <w:rsid w:val="00441CC1"/>
    <w:rsid w:val="00442FBA"/>
    <w:rsid w:val="00443208"/>
    <w:rsid w:val="00443317"/>
    <w:rsid w:val="00443A55"/>
    <w:rsid w:val="00443B50"/>
    <w:rsid w:val="00443B7A"/>
    <w:rsid w:val="00444026"/>
    <w:rsid w:val="00444069"/>
    <w:rsid w:val="00444E87"/>
    <w:rsid w:val="00445330"/>
    <w:rsid w:val="0044556F"/>
    <w:rsid w:val="0044660E"/>
    <w:rsid w:val="00447808"/>
    <w:rsid w:val="00447B76"/>
    <w:rsid w:val="00447FFD"/>
    <w:rsid w:val="004504F0"/>
    <w:rsid w:val="00450C30"/>
    <w:rsid w:val="00451492"/>
    <w:rsid w:val="004521BB"/>
    <w:rsid w:val="00452896"/>
    <w:rsid w:val="00453575"/>
    <w:rsid w:val="00454BBB"/>
    <w:rsid w:val="00454D73"/>
    <w:rsid w:val="0045525D"/>
    <w:rsid w:val="004553CA"/>
    <w:rsid w:val="0045669A"/>
    <w:rsid w:val="00456B02"/>
    <w:rsid w:val="00457745"/>
    <w:rsid w:val="00460824"/>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8B4"/>
    <w:rsid w:val="00467B47"/>
    <w:rsid w:val="00467E75"/>
    <w:rsid w:val="0047117B"/>
    <w:rsid w:val="00471867"/>
    <w:rsid w:val="004722BC"/>
    <w:rsid w:val="0047258C"/>
    <w:rsid w:val="00472963"/>
    <w:rsid w:val="00472E68"/>
    <w:rsid w:val="00473C49"/>
    <w:rsid w:val="00473CF5"/>
    <w:rsid w:val="004749BD"/>
    <w:rsid w:val="00475591"/>
    <w:rsid w:val="00475DA7"/>
    <w:rsid w:val="0047619C"/>
    <w:rsid w:val="00476526"/>
    <w:rsid w:val="00476A47"/>
    <w:rsid w:val="004775ED"/>
    <w:rsid w:val="00477E9F"/>
    <w:rsid w:val="00480162"/>
    <w:rsid w:val="0048059F"/>
    <w:rsid w:val="00480914"/>
    <w:rsid w:val="004813B3"/>
    <w:rsid w:val="004834BA"/>
    <w:rsid w:val="00483944"/>
    <w:rsid w:val="0048419C"/>
    <w:rsid w:val="00484FED"/>
    <w:rsid w:val="00485531"/>
    <w:rsid w:val="004859E2"/>
    <w:rsid w:val="004865CE"/>
    <w:rsid w:val="00486B55"/>
    <w:rsid w:val="00487402"/>
    <w:rsid w:val="004874EC"/>
    <w:rsid w:val="0049031F"/>
    <w:rsid w:val="00490743"/>
    <w:rsid w:val="00491B1B"/>
    <w:rsid w:val="004929E4"/>
    <w:rsid w:val="0049374F"/>
    <w:rsid w:val="00493AF9"/>
    <w:rsid w:val="00493CC7"/>
    <w:rsid w:val="0049623A"/>
    <w:rsid w:val="0049655D"/>
    <w:rsid w:val="0049697A"/>
    <w:rsid w:val="004974D8"/>
    <w:rsid w:val="004975D5"/>
    <w:rsid w:val="004A0302"/>
    <w:rsid w:val="004A0321"/>
    <w:rsid w:val="004A1734"/>
    <w:rsid w:val="004A1BBC"/>
    <w:rsid w:val="004A1C5D"/>
    <w:rsid w:val="004A3051"/>
    <w:rsid w:val="004A51CE"/>
    <w:rsid w:val="004A5748"/>
    <w:rsid w:val="004A6204"/>
    <w:rsid w:val="004A712A"/>
    <w:rsid w:val="004A7722"/>
    <w:rsid w:val="004A798D"/>
    <w:rsid w:val="004A7C2E"/>
    <w:rsid w:val="004B10C8"/>
    <w:rsid w:val="004B1ADC"/>
    <w:rsid w:val="004B2363"/>
    <w:rsid w:val="004B2714"/>
    <w:rsid w:val="004B28E1"/>
    <w:rsid w:val="004B2F56"/>
    <w:rsid w:val="004B383E"/>
    <w:rsid w:val="004B4580"/>
    <w:rsid w:val="004B4A95"/>
    <w:rsid w:val="004B4B72"/>
    <w:rsid w:val="004B5522"/>
    <w:rsid w:val="004B60F5"/>
    <w:rsid w:val="004B61C2"/>
    <w:rsid w:val="004B6A49"/>
    <w:rsid w:val="004B6D52"/>
    <w:rsid w:val="004B7B69"/>
    <w:rsid w:val="004C17D2"/>
    <w:rsid w:val="004C1D9B"/>
    <w:rsid w:val="004C217A"/>
    <w:rsid w:val="004C2EEA"/>
    <w:rsid w:val="004C3803"/>
    <w:rsid w:val="004C4CC7"/>
    <w:rsid w:val="004C5C21"/>
    <w:rsid w:val="004C5CF3"/>
    <w:rsid w:val="004C78E7"/>
    <w:rsid w:val="004D0281"/>
    <w:rsid w:val="004D0AE2"/>
    <w:rsid w:val="004D0EA7"/>
    <w:rsid w:val="004D1C32"/>
    <w:rsid w:val="004D1E87"/>
    <w:rsid w:val="004D2727"/>
    <w:rsid w:val="004D28BA"/>
    <w:rsid w:val="004D2B0B"/>
    <w:rsid w:val="004D2B4B"/>
    <w:rsid w:val="004D5671"/>
    <w:rsid w:val="004D5A00"/>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7A9"/>
    <w:rsid w:val="004E6A12"/>
    <w:rsid w:val="004E6E9A"/>
    <w:rsid w:val="004F0926"/>
    <w:rsid w:val="004F0CAA"/>
    <w:rsid w:val="004F2130"/>
    <w:rsid w:val="004F2639"/>
    <w:rsid w:val="004F2E2A"/>
    <w:rsid w:val="004F30DA"/>
    <w:rsid w:val="004F314C"/>
    <w:rsid w:val="004F3B83"/>
    <w:rsid w:val="004F3C4E"/>
    <w:rsid w:val="004F46F2"/>
    <w:rsid w:val="004F4D14"/>
    <w:rsid w:val="004F5190"/>
    <w:rsid w:val="004F5518"/>
    <w:rsid w:val="004F5524"/>
    <w:rsid w:val="004F5616"/>
    <w:rsid w:val="004F5EC8"/>
    <w:rsid w:val="004F6DE8"/>
    <w:rsid w:val="004F709A"/>
    <w:rsid w:val="004F78B4"/>
    <w:rsid w:val="004F78EF"/>
    <w:rsid w:val="004F7933"/>
    <w:rsid w:val="00501516"/>
    <w:rsid w:val="0050161D"/>
    <w:rsid w:val="005020A2"/>
    <w:rsid w:val="00502397"/>
    <w:rsid w:val="005024D2"/>
    <w:rsid w:val="00503288"/>
    <w:rsid w:val="00503BFB"/>
    <w:rsid w:val="00504133"/>
    <w:rsid w:val="0050520C"/>
    <w:rsid w:val="00506832"/>
    <w:rsid w:val="00506873"/>
    <w:rsid w:val="00507FEA"/>
    <w:rsid w:val="00510110"/>
    <w:rsid w:val="00510176"/>
    <w:rsid w:val="005106CC"/>
    <w:rsid w:val="00510C3D"/>
    <w:rsid w:val="00510CB7"/>
    <w:rsid w:val="005111C3"/>
    <w:rsid w:val="005114D0"/>
    <w:rsid w:val="00511941"/>
    <w:rsid w:val="00511966"/>
    <w:rsid w:val="00511D8D"/>
    <w:rsid w:val="0051223D"/>
    <w:rsid w:val="00512292"/>
    <w:rsid w:val="00512D1F"/>
    <w:rsid w:val="00512DDB"/>
    <w:rsid w:val="00513C9C"/>
    <w:rsid w:val="005143CD"/>
    <w:rsid w:val="00514B2A"/>
    <w:rsid w:val="0051520A"/>
    <w:rsid w:val="005162B1"/>
    <w:rsid w:val="005167C7"/>
    <w:rsid w:val="005169CF"/>
    <w:rsid w:val="00516DDC"/>
    <w:rsid w:val="005170F3"/>
    <w:rsid w:val="00520445"/>
    <w:rsid w:val="00520480"/>
    <w:rsid w:val="00520508"/>
    <w:rsid w:val="0052057E"/>
    <w:rsid w:val="00520BDB"/>
    <w:rsid w:val="00520F57"/>
    <w:rsid w:val="005213BF"/>
    <w:rsid w:val="005215E3"/>
    <w:rsid w:val="005216EB"/>
    <w:rsid w:val="00521B22"/>
    <w:rsid w:val="00521B59"/>
    <w:rsid w:val="005230A8"/>
    <w:rsid w:val="00523563"/>
    <w:rsid w:val="0052367F"/>
    <w:rsid w:val="005236FD"/>
    <w:rsid w:val="005242F9"/>
    <w:rsid w:val="0052471B"/>
    <w:rsid w:val="00524982"/>
    <w:rsid w:val="00524D3D"/>
    <w:rsid w:val="00524DDF"/>
    <w:rsid w:val="00524EFA"/>
    <w:rsid w:val="005250B5"/>
    <w:rsid w:val="005250C2"/>
    <w:rsid w:val="0052546C"/>
    <w:rsid w:val="00525BD2"/>
    <w:rsid w:val="0052601D"/>
    <w:rsid w:val="00526C15"/>
    <w:rsid w:val="00527AF1"/>
    <w:rsid w:val="005305C8"/>
    <w:rsid w:val="00530C17"/>
    <w:rsid w:val="00530DA1"/>
    <w:rsid w:val="00530F97"/>
    <w:rsid w:val="0053262C"/>
    <w:rsid w:val="00532EDD"/>
    <w:rsid w:val="00533989"/>
    <w:rsid w:val="00534395"/>
    <w:rsid w:val="00534468"/>
    <w:rsid w:val="005358F5"/>
    <w:rsid w:val="00535C30"/>
    <w:rsid w:val="00535F96"/>
    <w:rsid w:val="00536021"/>
    <w:rsid w:val="00536BFB"/>
    <w:rsid w:val="00536FD1"/>
    <w:rsid w:val="005370DC"/>
    <w:rsid w:val="00537173"/>
    <w:rsid w:val="005372A4"/>
    <w:rsid w:val="005378EA"/>
    <w:rsid w:val="00537D28"/>
    <w:rsid w:val="00537E15"/>
    <w:rsid w:val="00540468"/>
    <w:rsid w:val="0054054D"/>
    <w:rsid w:val="005409F4"/>
    <w:rsid w:val="00540D68"/>
    <w:rsid w:val="00541313"/>
    <w:rsid w:val="00541390"/>
    <w:rsid w:val="005414E5"/>
    <w:rsid w:val="00541A22"/>
    <w:rsid w:val="005422AF"/>
    <w:rsid w:val="00542491"/>
    <w:rsid w:val="0054287C"/>
    <w:rsid w:val="00543262"/>
    <w:rsid w:val="00543BAE"/>
    <w:rsid w:val="00544728"/>
    <w:rsid w:val="00544D9F"/>
    <w:rsid w:val="005457B4"/>
    <w:rsid w:val="00545F4E"/>
    <w:rsid w:val="00546AA0"/>
    <w:rsid w:val="00546DF3"/>
    <w:rsid w:val="005473A5"/>
    <w:rsid w:val="0054752B"/>
    <w:rsid w:val="005500CE"/>
    <w:rsid w:val="00550A62"/>
    <w:rsid w:val="005525A4"/>
    <w:rsid w:val="00552934"/>
    <w:rsid w:val="00552D6E"/>
    <w:rsid w:val="00553DFD"/>
    <w:rsid w:val="005544AC"/>
    <w:rsid w:val="0055623A"/>
    <w:rsid w:val="005563D9"/>
    <w:rsid w:val="00557E3D"/>
    <w:rsid w:val="00560F47"/>
    <w:rsid w:val="005613D6"/>
    <w:rsid w:val="00561817"/>
    <w:rsid w:val="00561AD9"/>
    <w:rsid w:val="00562EB1"/>
    <w:rsid w:val="0056331A"/>
    <w:rsid w:val="005639B0"/>
    <w:rsid w:val="005646FC"/>
    <w:rsid w:val="0056625A"/>
    <w:rsid w:val="00567040"/>
    <w:rsid w:val="00567893"/>
    <w:rsid w:val="00570E84"/>
    <w:rsid w:val="005716B8"/>
    <w:rsid w:val="00571702"/>
    <w:rsid w:val="00571F29"/>
    <w:rsid w:val="00572A57"/>
    <w:rsid w:val="005739AB"/>
    <w:rsid w:val="005744FC"/>
    <w:rsid w:val="005757D1"/>
    <w:rsid w:val="00575C75"/>
    <w:rsid w:val="00576B25"/>
    <w:rsid w:val="00577582"/>
    <w:rsid w:val="00580F33"/>
    <w:rsid w:val="00581057"/>
    <w:rsid w:val="0058298C"/>
    <w:rsid w:val="00582B2A"/>
    <w:rsid w:val="00582E63"/>
    <w:rsid w:val="00582FEB"/>
    <w:rsid w:val="00583092"/>
    <w:rsid w:val="00583117"/>
    <w:rsid w:val="0058395E"/>
    <w:rsid w:val="00584166"/>
    <w:rsid w:val="0058416D"/>
    <w:rsid w:val="005841D2"/>
    <w:rsid w:val="00584A70"/>
    <w:rsid w:val="005856C5"/>
    <w:rsid w:val="00585DD4"/>
    <w:rsid w:val="00585E16"/>
    <w:rsid w:val="00587072"/>
    <w:rsid w:val="00587521"/>
    <w:rsid w:val="00587699"/>
    <w:rsid w:val="005876A3"/>
    <w:rsid w:val="00587836"/>
    <w:rsid w:val="005900F2"/>
    <w:rsid w:val="0059159E"/>
    <w:rsid w:val="005918A4"/>
    <w:rsid w:val="00591EB1"/>
    <w:rsid w:val="00592A50"/>
    <w:rsid w:val="00592F35"/>
    <w:rsid w:val="005939DE"/>
    <w:rsid w:val="00593B80"/>
    <w:rsid w:val="00593E76"/>
    <w:rsid w:val="00594C31"/>
    <w:rsid w:val="00594D27"/>
    <w:rsid w:val="00594FEE"/>
    <w:rsid w:val="005953F4"/>
    <w:rsid w:val="005960B4"/>
    <w:rsid w:val="0059614D"/>
    <w:rsid w:val="0059636E"/>
    <w:rsid w:val="005972CF"/>
    <w:rsid w:val="005A109A"/>
    <w:rsid w:val="005A1236"/>
    <w:rsid w:val="005A159E"/>
    <w:rsid w:val="005A17BE"/>
    <w:rsid w:val="005A2D0A"/>
    <w:rsid w:val="005A3009"/>
    <w:rsid w:val="005A3A35"/>
    <w:rsid w:val="005A3D17"/>
    <w:rsid w:val="005A3DC6"/>
    <w:rsid w:val="005A3EB8"/>
    <w:rsid w:val="005A3EDC"/>
    <w:rsid w:val="005A405F"/>
    <w:rsid w:val="005A4324"/>
    <w:rsid w:val="005A46E2"/>
    <w:rsid w:val="005A57B8"/>
    <w:rsid w:val="005A6435"/>
    <w:rsid w:val="005A6E91"/>
    <w:rsid w:val="005A79EE"/>
    <w:rsid w:val="005A7FD2"/>
    <w:rsid w:val="005B1797"/>
    <w:rsid w:val="005B18D8"/>
    <w:rsid w:val="005B1CFC"/>
    <w:rsid w:val="005B1DD6"/>
    <w:rsid w:val="005B1E95"/>
    <w:rsid w:val="005B20E7"/>
    <w:rsid w:val="005B2723"/>
    <w:rsid w:val="005B2896"/>
    <w:rsid w:val="005B2A24"/>
    <w:rsid w:val="005B3A59"/>
    <w:rsid w:val="005B4254"/>
    <w:rsid w:val="005B4A53"/>
    <w:rsid w:val="005B598A"/>
    <w:rsid w:val="005B6593"/>
    <w:rsid w:val="005B6B3E"/>
    <w:rsid w:val="005B6B51"/>
    <w:rsid w:val="005B6DCF"/>
    <w:rsid w:val="005B6F10"/>
    <w:rsid w:val="005B796C"/>
    <w:rsid w:val="005C0666"/>
    <w:rsid w:val="005C0D39"/>
    <w:rsid w:val="005C1BF7"/>
    <w:rsid w:val="005C1C00"/>
    <w:rsid w:val="005C1C99"/>
    <w:rsid w:val="005C42E1"/>
    <w:rsid w:val="005C4C12"/>
    <w:rsid w:val="005C4C37"/>
    <w:rsid w:val="005C6159"/>
    <w:rsid w:val="005D00A5"/>
    <w:rsid w:val="005D00D6"/>
    <w:rsid w:val="005D07B2"/>
    <w:rsid w:val="005D0BF1"/>
    <w:rsid w:val="005D0D93"/>
    <w:rsid w:val="005D13A9"/>
    <w:rsid w:val="005D191A"/>
    <w:rsid w:val="005D1A14"/>
    <w:rsid w:val="005D1ACD"/>
    <w:rsid w:val="005D26DF"/>
    <w:rsid w:val="005D27D0"/>
    <w:rsid w:val="005D2EDB"/>
    <w:rsid w:val="005D3674"/>
    <w:rsid w:val="005D3786"/>
    <w:rsid w:val="005D4D30"/>
    <w:rsid w:val="005D4EC7"/>
    <w:rsid w:val="005D5478"/>
    <w:rsid w:val="005D5D7D"/>
    <w:rsid w:val="005D60E5"/>
    <w:rsid w:val="005D71EF"/>
    <w:rsid w:val="005D7469"/>
    <w:rsid w:val="005D7731"/>
    <w:rsid w:val="005D7FA6"/>
    <w:rsid w:val="005E019C"/>
    <w:rsid w:val="005E0725"/>
    <w:rsid w:val="005E0E50"/>
    <w:rsid w:val="005E1F72"/>
    <w:rsid w:val="005E24FD"/>
    <w:rsid w:val="005E2F4D"/>
    <w:rsid w:val="005E2FA5"/>
    <w:rsid w:val="005E3501"/>
    <w:rsid w:val="005E3FC4"/>
    <w:rsid w:val="005E4C8D"/>
    <w:rsid w:val="005E52ED"/>
    <w:rsid w:val="005E573E"/>
    <w:rsid w:val="005E6606"/>
    <w:rsid w:val="005E6D42"/>
    <w:rsid w:val="005E7AC1"/>
    <w:rsid w:val="005E7DD1"/>
    <w:rsid w:val="005F0715"/>
    <w:rsid w:val="005F09CE"/>
    <w:rsid w:val="005F1793"/>
    <w:rsid w:val="005F1CC0"/>
    <w:rsid w:val="005F1DBB"/>
    <w:rsid w:val="005F1F95"/>
    <w:rsid w:val="005F25EF"/>
    <w:rsid w:val="005F2C25"/>
    <w:rsid w:val="005F2F3B"/>
    <w:rsid w:val="005F53F2"/>
    <w:rsid w:val="005F581A"/>
    <w:rsid w:val="005F6DED"/>
    <w:rsid w:val="005F7C1D"/>
    <w:rsid w:val="00605075"/>
    <w:rsid w:val="0060526C"/>
    <w:rsid w:val="00605382"/>
    <w:rsid w:val="00606328"/>
    <w:rsid w:val="0060652B"/>
    <w:rsid w:val="00606B84"/>
    <w:rsid w:val="00607120"/>
    <w:rsid w:val="00607F7B"/>
    <w:rsid w:val="006105DA"/>
    <w:rsid w:val="00610F61"/>
    <w:rsid w:val="00611998"/>
    <w:rsid w:val="006132ED"/>
    <w:rsid w:val="00614934"/>
    <w:rsid w:val="0061522D"/>
    <w:rsid w:val="006154C5"/>
    <w:rsid w:val="00615570"/>
    <w:rsid w:val="00615B35"/>
    <w:rsid w:val="00616AAA"/>
    <w:rsid w:val="00617764"/>
    <w:rsid w:val="00617A6E"/>
    <w:rsid w:val="00621255"/>
    <w:rsid w:val="00621D3B"/>
    <w:rsid w:val="006220CA"/>
    <w:rsid w:val="006237BD"/>
    <w:rsid w:val="00623998"/>
    <w:rsid w:val="00623F24"/>
    <w:rsid w:val="00624E49"/>
    <w:rsid w:val="00625529"/>
    <w:rsid w:val="0062795D"/>
    <w:rsid w:val="00627BE1"/>
    <w:rsid w:val="00627E00"/>
    <w:rsid w:val="0063094A"/>
    <w:rsid w:val="00630BF1"/>
    <w:rsid w:val="00630CC3"/>
    <w:rsid w:val="0063101C"/>
    <w:rsid w:val="00631432"/>
    <w:rsid w:val="00631744"/>
    <w:rsid w:val="00631785"/>
    <w:rsid w:val="00631C2B"/>
    <w:rsid w:val="00632AC2"/>
    <w:rsid w:val="00632EAC"/>
    <w:rsid w:val="00633389"/>
    <w:rsid w:val="006333F6"/>
    <w:rsid w:val="00633E1E"/>
    <w:rsid w:val="00634DC9"/>
    <w:rsid w:val="00635D52"/>
    <w:rsid w:val="00636A8E"/>
    <w:rsid w:val="006371D0"/>
    <w:rsid w:val="00637DAB"/>
    <w:rsid w:val="006402EA"/>
    <w:rsid w:val="006417C7"/>
    <w:rsid w:val="00641D5C"/>
    <w:rsid w:val="00642172"/>
    <w:rsid w:val="006422E0"/>
    <w:rsid w:val="00642EFE"/>
    <w:rsid w:val="00643C0B"/>
    <w:rsid w:val="0064473D"/>
    <w:rsid w:val="00644850"/>
    <w:rsid w:val="00644CE2"/>
    <w:rsid w:val="00645866"/>
    <w:rsid w:val="00650073"/>
    <w:rsid w:val="00650458"/>
    <w:rsid w:val="006505D2"/>
    <w:rsid w:val="0065124D"/>
    <w:rsid w:val="00651408"/>
    <w:rsid w:val="006519EF"/>
    <w:rsid w:val="00651E02"/>
    <w:rsid w:val="006521E5"/>
    <w:rsid w:val="006527F8"/>
    <w:rsid w:val="00653939"/>
    <w:rsid w:val="00654013"/>
    <w:rsid w:val="00654A51"/>
    <w:rsid w:val="00654ADD"/>
    <w:rsid w:val="00654B3F"/>
    <w:rsid w:val="00655E71"/>
    <w:rsid w:val="00655EBD"/>
    <w:rsid w:val="00656EB4"/>
    <w:rsid w:val="00660138"/>
    <w:rsid w:val="00660717"/>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313"/>
    <w:rsid w:val="00671A82"/>
    <w:rsid w:val="0067389F"/>
    <w:rsid w:val="00673BD3"/>
    <w:rsid w:val="00673D0A"/>
    <w:rsid w:val="00675684"/>
    <w:rsid w:val="00675740"/>
    <w:rsid w:val="0067579A"/>
    <w:rsid w:val="00676178"/>
    <w:rsid w:val="00677658"/>
    <w:rsid w:val="00681F45"/>
    <w:rsid w:val="0068264F"/>
    <w:rsid w:val="00682E8D"/>
    <w:rsid w:val="00683E0A"/>
    <w:rsid w:val="006844DF"/>
    <w:rsid w:val="00685962"/>
    <w:rsid w:val="00685A30"/>
    <w:rsid w:val="00685C48"/>
    <w:rsid w:val="00687D28"/>
    <w:rsid w:val="00687E34"/>
    <w:rsid w:val="006906E8"/>
    <w:rsid w:val="00691009"/>
    <w:rsid w:val="006912BB"/>
    <w:rsid w:val="00692C09"/>
    <w:rsid w:val="00692FA3"/>
    <w:rsid w:val="00693101"/>
    <w:rsid w:val="00693C4E"/>
    <w:rsid w:val="006953B6"/>
    <w:rsid w:val="0069574A"/>
    <w:rsid w:val="006968E8"/>
    <w:rsid w:val="00697031"/>
    <w:rsid w:val="00697C38"/>
    <w:rsid w:val="00697C9B"/>
    <w:rsid w:val="006A0321"/>
    <w:rsid w:val="006A0D8B"/>
    <w:rsid w:val="006A134C"/>
    <w:rsid w:val="006A13FB"/>
    <w:rsid w:val="006A14B3"/>
    <w:rsid w:val="006A1922"/>
    <w:rsid w:val="006A1F61"/>
    <w:rsid w:val="006A202F"/>
    <w:rsid w:val="006A26BE"/>
    <w:rsid w:val="006A3C8A"/>
    <w:rsid w:val="006A475C"/>
    <w:rsid w:val="006A4AFC"/>
    <w:rsid w:val="006A5026"/>
    <w:rsid w:val="006A6D19"/>
    <w:rsid w:val="006A6E86"/>
    <w:rsid w:val="006B0116"/>
    <w:rsid w:val="006B0566"/>
    <w:rsid w:val="006B2369"/>
    <w:rsid w:val="006B2F02"/>
    <w:rsid w:val="006B30BA"/>
    <w:rsid w:val="006B3AE3"/>
    <w:rsid w:val="006B3B3D"/>
    <w:rsid w:val="006B3E56"/>
    <w:rsid w:val="006B3E66"/>
    <w:rsid w:val="006B4238"/>
    <w:rsid w:val="006B50F3"/>
    <w:rsid w:val="006B5588"/>
    <w:rsid w:val="006B572D"/>
    <w:rsid w:val="006B5849"/>
    <w:rsid w:val="006B5893"/>
    <w:rsid w:val="006B6337"/>
    <w:rsid w:val="006B6951"/>
    <w:rsid w:val="006C00C9"/>
    <w:rsid w:val="006C0236"/>
    <w:rsid w:val="006C08B6"/>
    <w:rsid w:val="006C1293"/>
    <w:rsid w:val="006C12EC"/>
    <w:rsid w:val="006C15F1"/>
    <w:rsid w:val="006C1D25"/>
    <w:rsid w:val="006C229E"/>
    <w:rsid w:val="006C2B56"/>
    <w:rsid w:val="006C2C13"/>
    <w:rsid w:val="006C2F98"/>
    <w:rsid w:val="006C3068"/>
    <w:rsid w:val="006C3115"/>
    <w:rsid w:val="006C330D"/>
    <w:rsid w:val="006C47F0"/>
    <w:rsid w:val="006C679A"/>
    <w:rsid w:val="006C7FD7"/>
    <w:rsid w:val="006D0B02"/>
    <w:rsid w:val="006D0D6F"/>
    <w:rsid w:val="006D0E83"/>
    <w:rsid w:val="006D1196"/>
    <w:rsid w:val="006D1826"/>
    <w:rsid w:val="006D1BA0"/>
    <w:rsid w:val="006D2DF7"/>
    <w:rsid w:val="006D32C0"/>
    <w:rsid w:val="006D42EB"/>
    <w:rsid w:val="006D4448"/>
    <w:rsid w:val="006D4E1D"/>
    <w:rsid w:val="006D5516"/>
    <w:rsid w:val="006D6150"/>
    <w:rsid w:val="006D619D"/>
    <w:rsid w:val="006D7219"/>
    <w:rsid w:val="006E15CD"/>
    <w:rsid w:val="006E1E8F"/>
    <w:rsid w:val="006E35A0"/>
    <w:rsid w:val="006E49D7"/>
    <w:rsid w:val="006E50E4"/>
    <w:rsid w:val="006E5904"/>
    <w:rsid w:val="006E5CC5"/>
    <w:rsid w:val="006E6903"/>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D9C"/>
    <w:rsid w:val="006F2EF5"/>
    <w:rsid w:val="006F3372"/>
    <w:rsid w:val="006F3B78"/>
    <w:rsid w:val="006F49AA"/>
    <w:rsid w:val="006F58E6"/>
    <w:rsid w:val="006F6413"/>
    <w:rsid w:val="006F69A0"/>
    <w:rsid w:val="00700398"/>
    <w:rsid w:val="007006D6"/>
    <w:rsid w:val="00700C81"/>
    <w:rsid w:val="00701157"/>
    <w:rsid w:val="007014DE"/>
    <w:rsid w:val="007017E0"/>
    <w:rsid w:val="007019EA"/>
    <w:rsid w:val="00702A06"/>
    <w:rsid w:val="007032AC"/>
    <w:rsid w:val="007035C9"/>
    <w:rsid w:val="00704898"/>
    <w:rsid w:val="00705492"/>
    <w:rsid w:val="00705706"/>
    <w:rsid w:val="007072C5"/>
    <w:rsid w:val="0070731F"/>
    <w:rsid w:val="00707B86"/>
    <w:rsid w:val="00710C1B"/>
    <w:rsid w:val="00712311"/>
    <w:rsid w:val="0071252A"/>
    <w:rsid w:val="00712DB8"/>
    <w:rsid w:val="007131F4"/>
    <w:rsid w:val="00713746"/>
    <w:rsid w:val="00713A8E"/>
    <w:rsid w:val="0071687B"/>
    <w:rsid w:val="0071689A"/>
    <w:rsid w:val="00716F47"/>
    <w:rsid w:val="007204FD"/>
    <w:rsid w:val="00720542"/>
    <w:rsid w:val="007210AC"/>
    <w:rsid w:val="00721677"/>
    <w:rsid w:val="00721A7B"/>
    <w:rsid w:val="00721CBC"/>
    <w:rsid w:val="00722665"/>
    <w:rsid w:val="00723462"/>
    <w:rsid w:val="00723E02"/>
    <w:rsid w:val="007248D6"/>
    <w:rsid w:val="007248F1"/>
    <w:rsid w:val="00724BD7"/>
    <w:rsid w:val="007257FF"/>
    <w:rsid w:val="0072587C"/>
    <w:rsid w:val="00725ED3"/>
    <w:rsid w:val="00731129"/>
    <w:rsid w:val="00731BD1"/>
    <w:rsid w:val="00731D26"/>
    <w:rsid w:val="00732C4F"/>
    <w:rsid w:val="00735365"/>
    <w:rsid w:val="00736959"/>
    <w:rsid w:val="00736A43"/>
    <w:rsid w:val="00737986"/>
    <w:rsid w:val="00737B2F"/>
    <w:rsid w:val="00737D8E"/>
    <w:rsid w:val="00740919"/>
    <w:rsid w:val="00740EF5"/>
    <w:rsid w:val="00741ACC"/>
    <w:rsid w:val="00741D11"/>
    <w:rsid w:val="007420D6"/>
    <w:rsid w:val="0074283E"/>
    <w:rsid w:val="0074294E"/>
    <w:rsid w:val="00742F7B"/>
    <w:rsid w:val="00743024"/>
    <w:rsid w:val="0074334C"/>
    <w:rsid w:val="007442CF"/>
    <w:rsid w:val="0074457D"/>
    <w:rsid w:val="00744742"/>
    <w:rsid w:val="007447E9"/>
    <w:rsid w:val="00744D01"/>
    <w:rsid w:val="00745561"/>
    <w:rsid w:val="00746774"/>
    <w:rsid w:val="007477E0"/>
    <w:rsid w:val="00747893"/>
    <w:rsid w:val="00747E00"/>
    <w:rsid w:val="00750406"/>
    <w:rsid w:val="0075061D"/>
    <w:rsid w:val="0075067F"/>
    <w:rsid w:val="00750AED"/>
    <w:rsid w:val="00750E05"/>
    <w:rsid w:val="00750FFF"/>
    <w:rsid w:val="00751116"/>
    <w:rsid w:val="00751C28"/>
    <w:rsid w:val="007525C0"/>
    <w:rsid w:val="00752E11"/>
    <w:rsid w:val="00753A6C"/>
    <w:rsid w:val="00753BE3"/>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6F8"/>
    <w:rsid w:val="00760CCC"/>
    <w:rsid w:val="00760E9B"/>
    <w:rsid w:val="00761A4D"/>
    <w:rsid w:val="00761EC8"/>
    <w:rsid w:val="00762026"/>
    <w:rsid w:val="0076257C"/>
    <w:rsid w:val="0076368E"/>
    <w:rsid w:val="0076384C"/>
    <w:rsid w:val="007642C2"/>
    <w:rsid w:val="007646F8"/>
    <w:rsid w:val="00764AAD"/>
    <w:rsid w:val="0076747F"/>
    <w:rsid w:val="0076763C"/>
    <w:rsid w:val="00767AD3"/>
    <w:rsid w:val="00767B04"/>
    <w:rsid w:val="007706D9"/>
    <w:rsid w:val="00770B03"/>
    <w:rsid w:val="00771A24"/>
    <w:rsid w:val="00771A7D"/>
    <w:rsid w:val="00771C0F"/>
    <w:rsid w:val="00771DCB"/>
    <w:rsid w:val="00772280"/>
    <w:rsid w:val="007723F7"/>
    <w:rsid w:val="00772F69"/>
    <w:rsid w:val="00773485"/>
    <w:rsid w:val="0077364F"/>
    <w:rsid w:val="00773841"/>
    <w:rsid w:val="007739D9"/>
    <w:rsid w:val="00773BD2"/>
    <w:rsid w:val="00774C67"/>
    <w:rsid w:val="0077504D"/>
    <w:rsid w:val="00775FAF"/>
    <w:rsid w:val="00776E6C"/>
    <w:rsid w:val="00780D00"/>
    <w:rsid w:val="00780D44"/>
    <w:rsid w:val="007811AE"/>
    <w:rsid w:val="007813EB"/>
    <w:rsid w:val="00781688"/>
    <w:rsid w:val="007827C7"/>
    <w:rsid w:val="00782D3C"/>
    <w:rsid w:val="00782D60"/>
    <w:rsid w:val="00782FDC"/>
    <w:rsid w:val="0078387F"/>
    <w:rsid w:val="007839E7"/>
    <w:rsid w:val="00783AA5"/>
    <w:rsid w:val="00784CB7"/>
    <w:rsid w:val="007854B2"/>
    <w:rsid w:val="00786A78"/>
    <w:rsid w:val="00786EB3"/>
    <w:rsid w:val="007874CB"/>
    <w:rsid w:val="0078774A"/>
    <w:rsid w:val="00790715"/>
    <w:rsid w:val="00790C72"/>
    <w:rsid w:val="00791764"/>
    <w:rsid w:val="00791FE4"/>
    <w:rsid w:val="0079260F"/>
    <w:rsid w:val="007930E2"/>
    <w:rsid w:val="00793108"/>
    <w:rsid w:val="00793343"/>
    <w:rsid w:val="007938B0"/>
    <w:rsid w:val="007938E5"/>
    <w:rsid w:val="00793E8B"/>
    <w:rsid w:val="00794790"/>
    <w:rsid w:val="0079574B"/>
    <w:rsid w:val="00795CAB"/>
    <w:rsid w:val="00796008"/>
    <w:rsid w:val="00796076"/>
    <w:rsid w:val="00796161"/>
    <w:rsid w:val="007961A6"/>
    <w:rsid w:val="007965E0"/>
    <w:rsid w:val="007968A3"/>
    <w:rsid w:val="00796D4A"/>
    <w:rsid w:val="00797722"/>
    <w:rsid w:val="007A12AE"/>
    <w:rsid w:val="007A16FB"/>
    <w:rsid w:val="007A2020"/>
    <w:rsid w:val="007A2E03"/>
    <w:rsid w:val="007A2FC9"/>
    <w:rsid w:val="007A3487"/>
    <w:rsid w:val="007A34A6"/>
    <w:rsid w:val="007A3EE6"/>
    <w:rsid w:val="007A40C1"/>
    <w:rsid w:val="007A4BB9"/>
    <w:rsid w:val="007A5F50"/>
    <w:rsid w:val="007A6841"/>
    <w:rsid w:val="007A7D71"/>
    <w:rsid w:val="007A7DEB"/>
    <w:rsid w:val="007B00E3"/>
    <w:rsid w:val="007B0562"/>
    <w:rsid w:val="007B0CBD"/>
    <w:rsid w:val="007B188A"/>
    <w:rsid w:val="007B207A"/>
    <w:rsid w:val="007B29F6"/>
    <w:rsid w:val="007B2EA4"/>
    <w:rsid w:val="007B36E4"/>
    <w:rsid w:val="007B3F5F"/>
    <w:rsid w:val="007B6811"/>
    <w:rsid w:val="007C081F"/>
    <w:rsid w:val="007C0837"/>
    <w:rsid w:val="007C13B3"/>
    <w:rsid w:val="007C15C5"/>
    <w:rsid w:val="007C1825"/>
    <w:rsid w:val="007C1D08"/>
    <w:rsid w:val="007C274E"/>
    <w:rsid w:val="007C2A31"/>
    <w:rsid w:val="007C2B15"/>
    <w:rsid w:val="007C2EE2"/>
    <w:rsid w:val="007C3977"/>
    <w:rsid w:val="007C3D16"/>
    <w:rsid w:val="007C3FF3"/>
    <w:rsid w:val="007C4876"/>
    <w:rsid w:val="007C49D4"/>
    <w:rsid w:val="007C4E0B"/>
    <w:rsid w:val="007C55BD"/>
    <w:rsid w:val="007C5F44"/>
    <w:rsid w:val="007C6CF3"/>
    <w:rsid w:val="007C6F4D"/>
    <w:rsid w:val="007D02FE"/>
    <w:rsid w:val="007D0452"/>
    <w:rsid w:val="007D0927"/>
    <w:rsid w:val="007D0C96"/>
    <w:rsid w:val="007D1213"/>
    <w:rsid w:val="007D12B1"/>
    <w:rsid w:val="007D13EE"/>
    <w:rsid w:val="007D1692"/>
    <w:rsid w:val="007D2B56"/>
    <w:rsid w:val="007D3E45"/>
    <w:rsid w:val="007D4017"/>
    <w:rsid w:val="007D4470"/>
    <w:rsid w:val="007D4E09"/>
    <w:rsid w:val="007D6227"/>
    <w:rsid w:val="007D716A"/>
    <w:rsid w:val="007D7707"/>
    <w:rsid w:val="007D7807"/>
    <w:rsid w:val="007D7A9C"/>
    <w:rsid w:val="007D7F96"/>
    <w:rsid w:val="007E009D"/>
    <w:rsid w:val="007E0E5F"/>
    <w:rsid w:val="007E0EA0"/>
    <w:rsid w:val="007E0EB8"/>
    <w:rsid w:val="007E15A7"/>
    <w:rsid w:val="007E1C5F"/>
    <w:rsid w:val="007E238F"/>
    <w:rsid w:val="007E31D9"/>
    <w:rsid w:val="007E3AEE"/>
    <w:rsid w:val="007E4355"/>
    <w:rsid w:val="007E439C"/>
    <w:rsid w:val="007E46FE"/>
    <w:rsid w:val="007E4B42"/>
    <w:rsid w:val="007E5AAD"/>
    <w:rsid w:val="007E6636"/>
    <w:rsid w:val="007E6804"/>
    <w:rsid w:val="007E6E01"/>
    <w:rsid w:val="007F12DE"/>
    <w:rsid w:val="007F1314"/>
    <w:rsid w:val="007F1C07"/>
    <w:rsid w:val="007F281F"/>
    <w:rsid w:val="007F36F5"/>
    <w:rsid w:val="007F503F"/>
    <w:rsid w:val="007F5A5F"/>
    <w:rsid w:val="007F6722"/>
    <w:rsid w:val="007F7FBA"/>
    <w:rsid w:val="0080112C"/>
    <w:rsid w:val="008013BF"/>
    <w:rsid w:val="008013DA"/>
    <w:rsid w:val="00801AC7"/>
    <w:rsid w:val="00802C55"/>
    <w:rsid w:val="008030B6"/>
    <w:rsid w:val="00803ED8"/>
    <w:rsid w:val="008040A9"/>
    <w:rsid w:val="0080436E"/>
    <w:rsid w:val="0080437A"/>
    <w:rsid w:val="0080490E"/>
    <w:rsid w:val="008051B3"/>
    <w:rsid w:val="008055DB"/>
    <w:rsid w:val="00806EF0"/>
    <w:rsid w:val="00807178"/>
    <w:rsid w:val="0080777B"/>
    <w:rsid w:val="00807F1E"/>
    <w:rsid w:val="00807F3B"/>
    <w:rsid w:val="008105B4"/>
    <w:rsid w:val="008106C0"/>
    <w:rsid w:val="0081091D"/>
    <w:rsid w:val="00810F23"/>
    <w:rsid w:val="00811D16"/>
    <w:rsid w:val="00813485"/>
    <w:rsid w:val="00813CE0"/>
    <w:rsid w:val="00814DBD"/>
    <w:rsid w:val="0081568C"/>
    <w:rsid w:val="00816381"/>
    <w:rsid w:val="00816505"/>
    <w:rsid w:val="0081738C"/>
    <w:rsid w:val="00820257"/>
    <w:rsid w:val="00820BA4"/>
    <w:rsid w:val="0082102B"/>
    <w:rsid w:val="008218B4"/>
    <w:rsid w:val="00821921"/>
    <w:rsid w:val="008223F5"/>
    <w:rsid w:val="00822942"/>
    <w:rsid w:val="008229D3"/>
    <w:rsid w:val="00822E50"/>
    <w:rsid w:val="0082440E"/>
    <w:rsid w:val="00824F68"/>
    <w:rsid w:val="008258A1"/>
    <w:rsid w:val="00825AAE"/>
    <w:rsid w:val="00826193"/>
    <w:rsid w:val="008264EB"/>
    <w:rsid w:val="008269CF"/>
    <w:rsid w:val="00830036"/>
    <w:rsid w:val="00830445"/>
    <w:rsid w:val="00830AD3"/>
    <w:rsid w:val="00830D4D"/>
    <w:rsid w:val="00831C52"/>
    <w:rsid w:val="00831DC3"/>
    <w:rsid w:val="008326D8"/>
    <w:rsid w:val="0083296C"/>
    <w:rsid w:val="0083475E"/>
    <w:rsid w:val="008348C6"/>
    <w:rsid w:val="00834CD0"/>
    <w:rsid w:val="00835374"/>
    <w:rsid w:val="00835822"/>
    <w:rsid w:val="00835B80"/>
    <w:rsid w:val="00835DAE"/>
    <w:rsid w:val="00836400"/>
    <w:rsid w:val="008365E4"/>
    <w:rsid w:val="00836C9C"/>
    <w:rsid w:val="00837337"/>
    <w:rsid w:val="00837F16"/>
    <w:rsid w:val="00840327"/>
    <w:rsid w:val="008404E2"/>
    <w:rsid w:val="00840FE0"/>
    <w:rsid w:val="0084142E"/>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969"/>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687"/>
    <w:rsid w:val="00863E4D"/>
    <w:rsid w:val="008642B0"/>
    <w:rsid w:val="008657F2"/>
    <w:rsid w:val="00865E9B"/>
    <w:rsid w:val="00867FC3"/>
    <w:rsid w:val="008702CB"/>
    <w:rsid w:val="0087175D"/>
    <w:rsid w:val="00871E55"/>
    <w:rsid w:val="0087222B"/>
    <w:rsid w:val="008730A8"/>
    <w:rsid w:val="00873162"/>
    <w:rsid w:val="0087341E"/>
    <w:rsid w:val="0087360C"/>
    <w:rsid w:val="00873A3C"/>
    <w:rsid w:val="00873D42"/>
    <w:rsid w:val="00873FE9"/>
    <w:rsid w:val="008743F2"/>
    <w:rsid w:val="00874EE2"/>
    <w:rsid w:val="00875F09"/>
    <w:rsid w:val="0087667F"/>
    <w:rsid w:val="008769B4"/>
    <w:rsid w:val="00876D7D"/>
    <w:rsid w:val="00877658"/>
    <w:rsid w:val="008777E0"/>
    <w:rsid w:val="00877B26"/>
    <w:rsid w:val="00877F1C"/>
    <w:rsid w:val="0088001E"/>
    <w:rsid w:val="00880500"/>
    <w:rsid w:val="00881C05"/>
    <w:rsid w:val="00881C22"/>
    <w:rsid w:val="0088370A"/>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3B7"/>
    <w:rsid w:val="00893487"/>
    <w:rsid w:val="00893F09"/>
    <w:rsid w:val="00895E05"/>
    <w:rsid w:val="00895E2E"/>
    <w:rsid w:val="00896212"/>
    <w:rsid w:val="0089622B"/>
    <w:rsid w:val="00896485"/>
    <w:rsid w:val="00896AAF"/>
    <w:rsid w:val="00897440"/>
    <w:rsid w:val="008974A5"/>
    <w:rsid w:val="00897EBC"/>
    <w:rsid w:val="008A0AF2"/>
    <w:rsid w:val="008A120F"/>
    <w:rsid w:val="008A1E8D"/>
    <w:rsid w:val="008A24FA"/>
    <w:rsid w:val="008A3366"/>
    <w:rsid w:val="008A345D"/>
    <w:rsid w:val="008A3A35"/>
    <w:rsid w:val="008A3C60"/>
    <w:rsid w:val="008A4DA3"/>
    <w:rsid w:val="008A5CEA"/>
    <w:rsid w:val="008A70A4"/>
    <w:rsid w:val="008A7905"/>
    <w:rsid w:val="008B0198"/>
    <w:rsid w:val="008B0507"/>
    <w:rsid w:val="008B1233"/>
    <w:rsid w:val="008B12AF"/>
    <w:rsid w:val="008B1605"/>
    <w:rsid w:val="008B314A"/>
    <w:rsid w:val="008B332C"/>
    <w:rsid w:val="008B4DB1"/>
    <w:rsid w:val="008B4FDA"/>
    <w:rsid w:val="008B56A4"/>
    <w:rsid w:val="008B73CD"/>
    <w:rsid w:val="008B7BE2"/>
    <w:rsid w:val="008C16C2"/>
    <w:rsid w:val="008C17DA"/>
    <w:rsid w:val="008C208B"/>
    <w:rsid w:val="008C28C9"/>
    <w:rsid w:val="008C343E"/>
    <w:rsid w:val="008C3509"/>
    <w:rsid w:val="008C353D"/>
    <w:rsid w:val="008C417C"/>
    <w:rsid w:val="008C56FA"/>
    <w:rsid w:val="008C5A17"/>
    <w:rsid w:val="008C5F2A"/>
    <w:rsid w:val="008C5FC1"/>
    <w:rsid w:val="008C6800"/>
    <w:rsid w:val="008C6886"/>
    <w:rsid w:val="008C6A78"/>
    <w:rsid w:val="008C750C"/>
    <w:rsid w:val="008D0121"/>
    <w:rsid w:val="008D0995"/>
    <w:rsid w:val="008D0A48"/>
    <w:rsid w:val="008D0BCF"/>
    <w:rsid w:val="008D0FB6"/>
    <w:rsid w:val="008D24C2"/>
    <w:rsid w:val="008D262F"/>
    <w:rsid w:val="008D294A"/>
    <w:rsid w:val="008D2B99"/>
    <w:rsid w:val="008D352C"/>
    <w:rsid w:val="008D3FD5"/>
    <w:rsid w:val="008D4137"/>
    <w:rsid w:val="008D4370"/>
    <w:rsid w:val="008D493D"/>
    <w:rsid w:val="008D5016"/>
    <w:rsid w:val="008D5489"/>
    <w:rsid w:val="008D5704"/>
    <w:rsid w:val="008D5808"/>
    <w:rsid w:val="008D67EF"/>
    <w:rsid w:val="008D68DB"/>
    <w:rsid w:val="008D6A46"/>
    <w:rsid w:val="008D77B2"/>
    <w:rsid w:val="008D7FF8"/>
    <w:rsid w:val="008E00F2"/>
    <w:rsid w:val="008E0C98"/>
    <w:rsid w:val="008E1FEB"/>
    <w:rsid w:val="008E24DC"/>
    <w:rsid w:val="008E3307"/>
    <w:rsid w:val="008E3548"/>
    <w:rsid w:val="008E38E6"/>
    <w:rsid w:val="008E3B1B"/>
    <w:rsid w:val="008E3C53"/>
    <w:rsid w:val="008E4010"/>
    <w:rsid w:val="008E43BF"/>
    <w:rsid w:val="008E4439"/>
    <w:rsid w:val="008E4477"/>
    <w:rsid w:val="008E45A5"/>
    <w:rsid w:val="008E46B1"/>
    <w:rsid w:val="008E5404"/>
    <w:rsid w:val="008E5B7C"/>
    <w:rsid w:val="008E60B3"/>
    <w:rsid w:val="008E6273"/>
    <w:rsid w:val="008E653B"/>
    <w:rsid w:val="008E6E51"/>
    <w:rsid w:val="008F0732"/>
    <w:rsid w:val="008F1F9B"/>
    <w:rsid w:val="008F2148"/>
    <w:rsid w:val="008F2365"/>
    <w:rsid w:val="008F2B76"/>
    <w:rsid w:val="008F527F"/>
    <w:rsid w:val="008F6B74"/>
    <w:rsid w:val="008F7908"/>
    <w:rsid w:val="009029BE"/>
    <w:rsid w:val="00902D0C"/>
    <w:rsid w:val="00903382"/>
    <w:rsid w:val="00903898"/>
    <w:rsid w:val="00903A1A"/>
    <w:rsid w:val="00903D4D"/>
    <w:rsid w:val="0090445D"/>
    <w:rsid w:val="009044F1"/>
    <w:rsid w:val="0090481C"/>
    <w:rsid w:val="00904926"/>
    <w:rsid w:val="009049BE"/>
    <w:rsid w:val="00904D16"/>
    <w:rsid w:val="0090510C"/>
    <w:rsid w:val="00905984"/>
    <w:rsid w:val="00906204"/>
    <w:rsid w:val="00906D65"/>
    <w:rsid w:val="009070B2"/>
    <w:rsid w:val="0091042F"/>
    <w:rsid w:val="0091064F"/>
    <w:rsid w:val="00910938"/>
    <w:rsid w:val="00910A15"/>
    <w:rsid w:val="00910F71"/>
    <w:rsid w:val="009114A5"/>
    <w:rsid w:val="00911F57"/>
    <w:rsid w:val="009123CA"/>
    <w:rsid w:val="009134AF"/>
    <w:rsid w:val="00914B4A"/>
    <w:rsid w:val="00915104"/>
    <w:rsid w:val="00915337"/>
    <w:rsid w:val="00915A97"/>
    <w:rsid w:val="009160C2"/>
    <w:rsid w:val="00916A53"/>
    <w:rsid w:val="00916E77"/>
    <w:rsid w:val="00917234"/>
    <w:rsid w:val="00917FAA"/>
    <w:rsid w:val="00920009"/>
    <w:rsid w:val="0092041F"/>
    <w:rsid w:val="009215EA"/>
    <w:rsid w:val="009229DF"/>
    <w:rsid w:val="009230C2"/>
    <w:rsid w:val="00923711"/>
    <w:rsid w:val="00924434"/>
    <w:rsid w:val="00926470"/>
    <w:rsid w:val="00926875"/>
    <w:rsid w:val="0092717E"/>
    <w:rsid w:val="00927888"/>
    <w:rsid w:val="00931A1F"/>
    <w:rsid w:val="00932115"/>
    <w:rsid w:val="009321EA"/>
    <w:rsid w:val="0093354D"/>
    <w:rsid w:val="0093355C"/>
    <w:rsid w:val="009335A0"/>
    <w:rsid w:val="0093396A"/>
    <w:rsid w:val="0093460D"/>
    <w:rsid w:val="00934B33"/>
    <w:rsid w:val="00934FCC"/>
    <w:rsid w:val="00935003"/>
    <w:rsid w:val="009354D8"/>
    <w:rsid w:val="00936000"/>
    <w:rsid w:val="0093610F"/>
    <w:rsid w:val="009363B0"/>
    <w:rsid w:val="009365B5"/>
    <w:rsid w:val="00936DF5"/>
    <w:rsid w:val="0093713C"/>
    <w:rsid w:val="009374A0"/>
    <w:rsid w:val="00937B0F"/>
    <w:rsid w:val="00937B6A"/>
    <w:rsid w:val="00940C2A"/>
    <w:rsid w:val="009414B2"/>
    <w:rsid w:val="00941728"/>
    <w:rsid w:val="009418AC"/>
    <w:rsid w:val="00941924"/>
    <w:rsid w:val="00941E17"/>
    <w:rsid w:val="009424EE"/>
    <w:rsid w:val="00944C2A"/>
    <w:rsid w:val="0094515C"/>
    <w:rsid w:val="00945D31"/>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4F6"/>
    <w:rsid w:val="00955A1E"/>
    <w:rsid w:val="00955E87"/>
    <w:rsid w:val="00956D11"/>
    <w:rsid w:val="009577E7"/>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67680"/>
    <w:rsid w:val="00970000"/>
    <w:rsid w:val="0097080F"/>
    <w:rsid w:val="00971CAE"/>
    <w:rsid w:val="00971F12"/>
    <w:rsid w:val="00971F4A"/>
    <w:rsid w:val="00972AC5"/>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5B0"/>
    <w:rsid w:val="009873F3"/>
    <w:rsid w:val="009874C7"/>
    <w:rsid w:val="00987504"/>
    <w:rsid w:val="00987E76"/>
    <w:rsid w:val="00990375"/>
    <w:rsid w:val="0099052C"/>
    <w:rsid w:val="00990559"/>
    <w:rsid w:val="00990561"/>
    <w:rsid w:val="00990C42"/>
    <w:rsid w:val="009911A0"/>
    <w:rsid w:val="009918C0"/>
    <w:rsid w:val="00991AF6"/>
    <w:rsid w:val="009924E6"/>
    <w:rsid w:val="00993191"/>
    <w:rsid w:val="00993891"/>
    <w:rsid w:val="00993B16"/>
    <w:rsid w:val="00993B84"/>
    <w:rsid w:val="00994A77"/>
    <w:rsid w:val="00995045"/>
    <w:rsid w:val="0099508F"/>
    <w:rsid w:val="00995804"/>
    <w:rsid w:val="009963C3"/>
    <w:rsid w:val="0099662D"/>
    <w:rsid w:val="00996C19"/>
    <w:rsid w:val="00996FDC"/>
    <w:rsid w:val="00997050"/>
    <w:rsid w:val="00997686"/>
    <w:rsid w:val="009A02B3"/>
    <w:rsid w:val="009A0467"/>
    <w:rsid w:val="009A04E3"/>
    <w:rsid w:val="009A05AC"/>
    <w:rsid w:val="009A0BDF"/>
    <w:rsid w:val="009A171D"/>
    <w:rsid w:val="009A172A"/>
    <w:rsid w:val="009A2838"/>
    <w:rsid w:val="009A2CF5"/>
    <w:rsid w:val="009A2FDE"/>
    <w:rsid w:val="009A3961"/>
    <w:rsid w:val="009A4351"/>
    <w:rsid w:val="009A5190"/>
    <w:rsid w:val="009A5FA2"/>
    <w:rsid w:val="009A73D5"/>
    <w:rsid w:val="009A796C"/>
    <w:rsid w:val="009B0273"/>
    <w:rsid w:val="009B0824"/>
    <w:rsid w:val="009B0DA1"/>
    <w:rsid w:val="009B127B"/>
    <w:rsid w:val="009B13C3"/>
    <w:rsid w:val="009B173C"/>
    <w:rsid w:val="009B18AF"/>
    <w:rsid w:val="009B3CA3"/>
    <w:rsid w:val="009B5889"/>
    <w:rsid w:val="009B58F7"/>
    <w:rsid w:val="009B5ED1"/>
    <w:rsid w:val="009B6191"/>
    <w:rsid w:val="009B6D58"/>
    <w:rsid w:val="009C0ABA"/>
    <w:rsid w:val="009C183D"/>
    <w:rsid w:val="009C1A9A"/>
    <w:rsid w:val="009C1A9B"/>
    <w:rsid w:val="009C1D0F"/>
    <w:rsid w:val="009C35A4"/>
    <w:rsid w:val="009C3724"/>
    <w:rsid w:val="009C3A21"/>
    <w:rsid w:val="009C3B73"/>
    <w:rsid w:val="009C3EC5"/>
    <w:rsid w:val="009C3FD4"/>
    <w:rsid w:val="009C5A1D"/>
    <w:rsid w:val="009C6103"/>
    <w:rsid w:val="009C7913"/>
    <w:rsid w:val="009D0916"/>
    <w:rsid w:val="009D158E"/>
    <w:rsid w:val="009D2AE5"/>
    <w:rsid w:val="009D352B"/>
    <w:rsid w:val="009D3F0E"/>
    <w:rsid w:val="009D47AF"/>
    <w:rsid w:val="009D55A4"/>
    <w:rsid w:val="009D6D1A"/>
    <w:rsid w:val="009D71F8"/>
    <w:rsid w:val="009D78BC"/>
    <w:rsid w:val="009D7EFF"/>
    <w:rsid w:val="009E07EE"/>
    <w:rsid w:val="009E0C7F"/>
    <w:rsid w:val="009E1181"/>
    <w:rsid w:val="009E19C7"/>
    <w:rsid w:val="009E2596"/>
    <w:rsid w:val="009E27FC"/>
    <w:rsid w:val="009E35C5"/>
    <w:rsid w:val="009E38B9"/>
    <w:rsid w:val="009E39FC"/>
    <w:rsid w:val="009E4265"/>
    <w:rsid w:val="009E45F3"/>
    <w:rsid w:val="009E49AB"/>
    <w:rsid w:val="009E4A0F"/>
    <w:rsid w:val="009E5048"/>
    <w:rsid w:val="009E68A6"/>
    <w:rsid w:val="009E7100"/>
    <w:rsid w:val="009F0660"/>
    <w:rsid w:val="009F06BA"/>
    <w:rsid w:val="009F0AB3"/>
    <w:rsid w:val="009F0E95"/>
    <w:rsid w:val="009F10E4"/>
    <w:rsid w:val="009F18D0"/>
    <w:rsid w:val="009F1FF7"/>
    <w:rsid w:val="009F2C5D"/>
    <w:rsid w:val="009F30E4"/>
    <w:rsid w:val="009F337A"/>
    <w:rsid w:val="009F3DC0"/>
    <w:rsid w:val="009F4638"/>
    <w:rsid w:val="009F5D9B"/>
    <w:rsid w:val="009F64A7"/>
    <w:rsid w:val="009F7683"/>
    <w:rsid w:val="009F7BD5"/>
    <w:rsid w:val="009F7C54"/>
    <w:rsid w:val="009F7D78"/>
    <w:rsid w:val="00A00A1F"/>
    <w:rsid w:val="00A00BCA"/>
    <w:rsid w:val="00A00E74"/>
    <w:rsid w:val="00A01157"/>
    <w:rsid w:val="00A02830"/>
    <w:rsid w:val="00A0285A"/>
    <w:rsid w:val="00A02BF9"/>
    <w:rsid w:val="00A03791"/>
    <w:rsid w:val="00A03FEC"/>
    <w:rsid w:val="00A04202"/>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022"/>
    <w:rsid w:val="00A21F21"/>
    <w:rsid w:val="00A21F69"/>
    <w:rsid w:val="00A22062"/>
    <w:rsid w:val="00A222D7"/>
    <w:rsid w:val="00A22548"/>
    <w:rsid w:val="00A225D9"/>
    <w:rsid w:val="00A22EB5"/>
    <w:rsid w:val="00A23554"/>
    <w:rsid w:val="00A23E7B"/>
    <w:rsid w:val="00A24827"/>
    <w:rsid w:val="00A249DB"/>
    <w:rsid w:val="00A24F80"/>
    <w:rsid w:val="00A25288"/>
    <w:rsid w:val="00A25D1B"/>
    <w:rsid w:val="00A25ED4"/>
    <w:rsid w:val="00A265BE"/>
    <w:rsid w:val="00A27FAF"/>
    <w:rsid w:val="00A3062D"/>
    <w:rsid w:val="00A3083E"/>
    <w:rsid w:val="00A30B3F"/>
    <w:rsid w:val="00A30BE3"/>
    <w:rsid w:val="00A31442"/>
    <w:rsid w:val="00A31673"/>
    <w:rsid w:val="00A31DCA"/>
    <w:rsid w:val="00A31F51"/>
    <w:rsid w:val="00A32D42"/>
    <w:rsid w:val="00A33444"/>
    <w:rsid w:val="00A34587"/>
    <w:rsid w:val="00A3469E"/>
    <w:rsid w:val="00A34DFE"/>
    <w:rsid w:val="00A35FB1"/>
    <w:rsid w:val="00A36591"/>
    <w:rsid w:val="00A37070"/>
    <w:rsid w:val="00A4028C"/>
    <w:rsid w:val="00A40446"/>
    <w:rsid w:val="00A4067E"/>
    <w:rsid w:val="00A412F1"/>
    <w:rsid w:val="00A4137D"/>
    <w:rsid w:val="00A41F94"/>
    <w:rsid w:val="00A42E71"/>
    <w:rsid w:val="00A43166"/>
    <w:rsid w:val="00A4360B"/>
    <w:rsid w:val="00A438E2"/>
    <w:rsid w:val="00A43D3A"/>
    <w:rsid w:val="00A4426D"/>
    <w:rsid w:val="00A45662"/>
    <w:rsid w:val="00A4566B"/>
    <w:rsid w:val="00A45946"/>
    <w:rsid w:val="00A45D0A"/>
    <w:rsid w:val="00A46F92"/>
    <w:rsid w:val="00A4729F"/>
    <w:rsid w:val="00A5050E"/>
    <w:rsid w:val="00A509B3"/>
    <w:rsid w:val="00A50C53"/>
    <w:rsid w:val="00A51D7C"/>
    <w:rsid w:val="00A52061"/>
    <w:rsid w:val="00A524AC"/>
    <w:rsid w:val="00A530B3"/>
    <w:rsid w:val="00A5482B"/>
    <w:rsid w:val="00A5512C"/>
    <w:rsid w:val="00A55E59"/>
    <w:rsid w:val="00A55FEE"/>
    <w:rsid w:val="00A56536"/>
    <w:rsid w:val="00A572D8"/>
    <w:rsid w:val="00A60D0F"/>
    <w:rsid w:val="00A60D60"/>
    <w:rsid w:val="00A61746"/>
    <w:rsid w:val="00A619F2"/>
    <w:rsid w:val="00A62933"/>
    <w:rsid w:val="00A63445"/>
    <w:rsid w:val="00A63D83"/>
    <w:rsid w:val="00A63EB8"/>
    <w:rsid w:val="00A64339"/>
    <w:rsid w:val="00A65307"/>
    <w:rsid w:val="00A65C38"/>
    <w:rsid w:val="00A6609C"/>
    <w:rsid w:val="00A660E4"/>
    <w:rsid w:val="00A66431"/>
    <w:rsid w:val="00A66E37"/>
    <w:rsid w:val="00A6756D"/>
    <w:rsid w:val="00A677CD"/>
    <w:rsid w:val="00A67EAC"/>
    <w:rsid w:val="00A70355"/>
    <w:rsid w:val="00A71173"/>
    <w:rsid w:val="00A7178B"/>
    <w:rsid w:val="00A71BBC"/>
    <w:rsid w:val="00A731B5"/>
    <w:rsid w:val="00A738F6"/>
    <w:rsid w:val="00A74478"/>
    <w:rsid w:val="00A747D4"/>
    <w:rsid w:val="00A74AC9"/>
    <w:rsid w:val="00A74B2F"/>
    <w:rsid w:val="00A74D0E"/>
    <w:rsid w:val="00A75242"/>
    <w:rsid w:val="00A76200"/>
    <w:rsid w:val="00A766CB"/>
    <w:rsid w:val="00A76C15"/>
    <w:rsid w:val="00A779D8"/>
    <w:rsid w:val="00A8081F"/>
    <w:rsid w:val="00A8134C"/>
    <w:rsid w:val="00A81620"/>
    <w:rsid w:val="00A81DD5"/>
    <w:rsid w:val="00A8328A"/>
    <w:rsid w:val="00A86287"/>
    <w:rsid w:val="00A863E1"/>
    <w:rsid w:val="00A9038F"/>
    <w:rsid w:val="00A90E28"/>
    <w:rsid w:val="00A90FCD"/>
    <w:rsid w:val="00A921FF"/>
    <w:rsid w:val="00A93710"/>
    <w:rsid w:val="00A95950"/>
    <w:rsid w:val="00A95C09"/>
    <w:rsid w:val="00A961A4"/>
    <w:rsid w:val="00A96293"/>
    <w:rsid w:val="00A963C9"/>
    <w:rsid w:val="00A96497"/>
    <w:rsid w:val="00A96817"/>
    <w:rsid w:val="00A9694C"/>
    <w:rsid w:val="00A96BD2"/>
    <w:rsid w:val="00A97A4C"/>
    <w:rsid w:val="00AA0AD8"/>
    <w:rsid w:val="00AA0E41"/>
    <w:rsid w:val="00AA0F00"/>
    <w:rsid w:val="00AA13E4"/>
    <w:rsid w:val="00AA1842"/>
    <w:rsid w:val="00AA1BBF"/>
    <w:rsid w:val="00AA233A"/>
    <w:rsid w:val="00AA2488"/>
    <w:rsid w:val="00AA270B"/>
    <w:rsid w:val="00AA2C2F"/>
    <w:rsid w:val="00AA489F"/>
    <w:rsid w:val="00AA4DC0"/>
    <w:rsid w:val="00AA5305"/>
    <w:rsid w:val="00AA5B4E"/>
    <w:rsid w:val="00AA5B57"/>
    <w:rsid w:val="00AA632C"/>
    <w:rsid w:val="00AA6959"/>
    <w:rsid w:val="00AA697C"/>
    <w:rsid w:val="00AA6F53"/>
    <w:rsid w:val="00AA7117"/>
    <w:rsid w:val="00AA75FA"/>
    <w:rsid w:val="00AA7805"/>
    <w:rsid w:val="00AB0304"/>
    <w:rsid w:val="00AB14F4"/>
    <w:rsid w:val="00AB16AE"/>
    <w:rsid w:val="00AB1CD0"/>
    <w:rsid w:val="00AB2618"/>
    <w:rsid w:val="00AB2648"/>
    <w:rsid w:val="00AB2E1E"/>
    <w:rsid w:val="00AB2F8A"/>
    <w:rsid w:val="00AB3267"/>
    <w:rsid w:val="00AB3FFE"/>
    <w:rsid w:val="00AB4EAB"/>
    <w:rsid w:val="00AB5AF2"/>
    <w:rsid w:val="00AB5D5B"/>
    <w:rsid w:val="00AB5E50"/>
    <w:rsid w:val="00AB64C0"/>
    <w:rsid w:val="00AB65DB"/>
    <w:rsid w:val="00AB77E2"/>
    <w:rsid w:val="00AB7D2E"/>
    <w:rsid w:val="00AC0541"/>
    <w:rsid w:val="00AC082E"/>
    <w:rsid w:val="00AC2B65"/>
    <w:rsid w:val="00AC30D5"/>
    <w:rsid w:val="00AC3B57"/>
    <w:rsid w:val="00AC3F2F"/>
    <w:rsid w:val="00AC4EAF"/>
    <w:rsid w:val="00AC5807"/>
    <w:rsid w:val="00AC6523"/>
    <w:rsid w:val="00AC743C"/>
    <w:rsid w:val="00AC7A2E"/>
    <w:rsid w:val="00AD0BEB"/>
    <w:rsid w:val="00AD1066"/>
    <w:rsid w:val="00AD1BFE"/>
    <w:rsid w:val="00AD2081"/>
    <w:rsid w:val="00AD305B"/>
    <w:rsid w:val="00AD34C9"/>
    <w:rsid w:val="00AD3AA4"/>
    <w:rsid w:val="00AD522C"/>
    <w:rsid w:val="00AD5D68"/>
    <w:rsid w:val="00AD6738"/>
    <w:rsid w:val="00AD7B20"/>
    <w:rsid w:val="00AE00B8"/>
    <w:rsid w:val="00AE0514"/>
    <w:rsid w:val="00AE1606"/>
    <w:rsid w:val="00AE224E"/>
    <w:rsid w:val="00AE26C8"/>
    <w:rsid w:val="00AE30B2"/>
    <w:rsid w:val="00AE3135"/>
    <w:rsid w:val="00AE3822"/>
    <w:rsid w:val="00AE3B58"/>
    <w:rsid w:val="00AE4008"/>
    <w:rsid w:val="00AE43E4"/>
    <w:rsid w:val="00AE4C32"/>
    <w:rsid w:val="00AE4DE3"/>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63"/>
    <w:rsid w:val="00B041E3"/>
    <w:rsid w:val="00B04537"/>
    <w:rsid w:val="00B04817"/>
    <w:rsid w:val="00B048B2"/>
    <w:rsid w:val="00B051BE"/>
    <w:rsid w:val="00B07942"/>
    <w:rsid w:val="00B07955"/>
    <w:rsid w:val="00B07E76"/>
    <w:rsid w:val="00B07EEC"/>
    <w:rsid w:val="00B101FF"/>
    <w:rsid w:val="00B105A4"/>
    <w:rsid w:val="00B110DE"/>
    <w:rsid w:val="00B1119D"/>
    <w:rsid w:val="00B11297"/>
    <w:rsid w:val="00B11432"/>
    <w:rsid w:val="00B11B38"/>
    <w:rsid w:val="00B12288"/>
    <w:rsid w:val="00B12330"/>
    <w:rsid w:val="00B12C72"/>
    <w:rsid w:val="00B1352B"/>
    <w:rsid w:val="00B138F3"/>
    <w:rsid w:val="00B13E10"/>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25D5"/>
    <w:rsid w:val="00B2283B"/>
    <w:rsid w:val="00B240E6"/>
    <w:rsid w:val="00B25447"/>
    <w:rsid w:val="00B2561E"/>
    <w:rsid w:val="00B2572B"/>
    <w:rsid w:val="00B25FC4"/>
    <w:rsid w:val="00B2681D"/>
    <w:rsid w:val="00B2752E"/>
    <w:rsid w:val="00B304E3"/>
    <w:rsid w:val="00B30994"/>
    <w:rsid w:val="00B31DFD"/>
    <w:rsid w:val="00B32124"/>
    <w:rsid w:val="00B32C46"/>
    <w:rsid w:val="00B32D39"/>
    <w:rsid w:val="00B333DF"/>
    <w:rsid w:val="00B33451"/>
    <w:rsid w:val="00B34D92"/>
    <w:rsid w:val="00B351F5"/>
    <w:rsid w:val="00B3612B"/>
    <w:rsid w:val="00B36765"/>
    <w:rsid w:val="00B369D8"/>
    <w:rsid w:val="00B37250"/>
    <w:rsid w:val="00B4006E"/>
    <w:rsid w:val="00B40233"/>
    <w:rsid w:val="00B413A8"/>
    <w:rsid w:val="00B425F0"/>
    <w:rsid w:val="00B4364F"/>
    <w:rsid w:val="00B4374E"/>
    <w:rsid w:val="00B44A67"/>
    <w:rsid w:val="00B4517A"/>
    <w:rsid w:val="00B45B39"/>
    <w:rsid w:val="00B46279"/>
    <w:rsid w:val="00B46D58"/>
    <w:rsid w:val="00B4794D"/>
    <w:rsid w:val="00B5087B"/>
    <w:rsid w:val="00B50F8D"/>
    <w:rsid w:val="00B514E8"/>
    <w:rsid w:val="00B51D9F"/>
    <w:rsid w:val="00B5219E"/>
    <w:rsid w:val="00B52987"/>
    <w:rsid w:val="00B52C16"/>
    <w:rsid w:val="00B5319F"/>
    <w:rsid w:val="00B5353D"/>
    <w:rsid w:val="00B53B93"/>
    <w:rsid w:val="00B53D73"/>
    <w:rsid w:val="00B54C65"/>
    <w:rsid w:val="00B54F63"/>
    <w:rsid w:val="00B55057"/>
    <w:rsid w:val="00B553D4"/>
    <w:rsid w:val="00B5562A"/>
    <w:rsid w:val="00B57948"/>
    <w:rsid w:val="00B57D12"/>
    <w:rsid w:val="00B613CE"/>
    <w:rsid w:val="00B61677"/>
    <w:rsid w:val="00B62020"/>
    <w:rsid w:val="00B62122"/>
    <w:rsid w:val="00B62D06"/>
    <w:rsid w:val="00B62F78"/>
    <w:rsid w:val="00B63078"/>
    <w:rsid w:val="00B64118"/>
    <w:rsid w:val="00B64897"/>
    <w:rsid w:val="00B64BF8"/>
    <w:rsid w:val="00B64C48"/>
    <w:rsid w:val="00B64ECA"/>
    <w:rsid w:val="00B6601D"/>
    <w:rsid w:val="00B66511"/>
    <w:rsid w:val="00B666FB"/>
    <w:rsid w:val="00B66AB9"/>
    <w:rsid w:val="00B66C0B"/>
    <w:rsid w:val="00B67256"/>
    <w:rsid w:val="00B67CCD"/>
    <w:rsid w:val="00B70DF8"/>
    <w:rsid w:val="00B71392"/>
    <w:rsid w:val="00B716B0"/>
    <w:rsid w:val="00B71D73"/>
    <w:rsid w:val="00B73AB8"/>
    <w:rsid w:val="00B73DE0"/>
    <w:rsid w:val="00B744F6"/>
    <w:rsid w:val="00B74B63"/>
    <w:rsid w:val="00B75687"/>
    <w:rsid w:val="00B77FA6"/>
    <w:rsid w:val="00B81AD3"/>
    <w:rsid w:val="00B843BE"/>
    <w:rsid w:val="00B848EB"/>
    <w:rsid w:val="00B853BF"/>
    <w:rsid w:val="00B8636F"/>
    <w:rsid w:val="00B86BCB"/>
    <w:rsid w:val="00B86C5F"/>
    <w:rsid w:val="00B90C52"/>
    <w:rsid w:val="00B9100A"/>
    <w:rsid w:val="00B925B0"/>
    <w:rsid w:val="00B92CA7"/>
    <w:rsid w:val="00B92CCA"/>
    <w:rsid w:val="00B932B8"/>
    <w:rsid w:val="00B941D0"/>
    <w:rsid w:val="00B94D6E"/>
    <w:rsid w:val="00B95FE0"/>
    <w:rsid w:val="00B96317"/>
    <w:rsid w:val="00B96B73"/>
    <w:rsid w:val="00B975FA"/>
    <w:rsid w:val="00B9778A"/>
    <w:rsid w:val="00B9796D"/>
    <w:rsid w:val="00BA1336"/>
    <w:rsid w:val="00BA17C2"/>
    <w:rsid w:val="00BA2853"/>
    <w:rsid w:val="00BA3554"/>
    <w:rsid w:val="00BA4026"/>
    <w:rsid w:val="00BA632C"/>
    <w:rsid w:val="00BA6E63"/>
    <w:rsid w:val="00BA6FB2"/>
    <w:rsid w:val="00BA7128"/>
    <w:rsid w:val="00BB035A"/>
    <w:rsid w:val="00BB0403"/>
    <w:rsid w:val="00BB1C9B"/>
    <w:rsid w:val="00BB28C8"/>
    <w:rsid w:val="00BB3575"/>
    <w:rsid w:val="00BB4ADD"/>
    <w:rsid w:val="00BB500A"/>
    <w:rsid w:val="00BB50D0"/>
    <w:rsid w:val="00BB52F9"/>
    <w:rsid w:val="00BB5B81"/>
    <w:rsid w:val="00BB67B5"/>
    <w:rsid w:val="00BB682B"/>
    <w:rsid w:val="00BB6F45"/>
    <w:rsid w:val="00BB74CF"/>
    <w:rsid w:val="00BB7673"/>
    <w:rsid w:val="00BC0BAC"/>
    <w:rsid w:val="00BC1555"/>
    <w:rsid w:val="00BC1804"/>
    <w:rsid w:val="00BC2255"/>
    <w:rsid w:val="00BC256B"/>
    <w:rsid w:val="00BC2E4D"/>
    <w:rsid w:val="00BC354F"/>
    <w:rsid w:val="00BC3E66"/>
    <w:rsid w:val="00BC4594"/>
    <w:rsid w:val="00BC50BB"/>
    <w:rsid w:val="00BC54CA"/>
    <w:rsid w:val="00BC5D2F"/>
    <w:rsid w:val="00BC6807"/>
    <w:rsid w:val="00BC6E1C"/>
    <w:rsid w:val="00BC6EE1"/>
    <w:rsid w:val="00BC6FA9"/>
    <w:rsid w:val="00BC723A"/>
    <w:rsid w:val="00BD0588"/>
    <w:rsid w:val="00BD0D0A"/>
    <w:rsid w:val="00BD16E0"/>
    <w:rsid w:val="00BD2920"/>
    <w:rsid w:val="00BD3389"/>
    <w:rsid w:val="00BD3B55"/>
    <w:rsid w:val="00BD3F93"/>
    <w:rsid w:val="00BD438D"/>
    <w:rsid w:val="00BD4817"/>
    <w:rsid w:val="00BD4B37"/>
    <w:rsid w:val="00BD50E7"/>
    <w:rsid w:val="00BD572E"/>
    <w:rsid w:val="00BD5F94"/>
    <w:rsid w:val="00BD6BF7"/>
    <w:rsid w:val="00BD6E80"/>
    <w:rsid w:val="00BD72E6"/>
    <w:rsid w:val="00BE01AE"/>
    <w:rsid w:val="00BE1C5E"/>
    <w:rsid w:val="00BE2236"/>
    <w:rsid w:val="00BE2572"/>
    <w:rsid w:val="00BE34AF"/>
    <w:rsid w:val="00BE40B1"/>
    <w:rsid w:val="00BE439E"/>
    <w:rsid w:val="00BE45B6"/>
    <w:rsid w:val="00BE5381"/>
    <w:rsid w:val="00BE54A9"/>
    <w:rsid w:val="00BE5525"/>
    <w:rsid w:val="00BE557F"/>
    <w:rsid w:val="00BE6363"/>
    <w:rsid w:val="00BE6F5D"/>
    <w:rsid w:val="00BE7FE1"/>
    <w:rsid w:val="00BF06F8"/>
    <w:rsid w:val="00BF0913"/>
    <w:rsid w:val="00BF09F8"/>
    <w:rsid w:val="00BF0BF6"/>
    <w:rsid w:val="00BF1D90"/>
    <w:rsid w:val="00BF270F"/>
    <w:rsid w:val="00BF46D6"/>
    <w:rsid w:val="00BF4D4C"/>
    <w:rsid w:val="00BF4E90"/>
    <w:rsid w:val="00BF4FFD"/>
    <w:rsid w:val="00BF5421"/>
    <w:rsid w:val="00BF603D"/>
    <w:rsid w:val="00BF7253"/>
    <w:rsid w:val="00BF762F"/>
    <w:rsid w:val="00BF79C6"/>
    <w:rsid w:val="00C008F7"/>
    <w:rsid w:val="00C00E33"/>
    <w:rsid w:val="00C010D8"/>
    <w:rsid w:val="00C021EC"/>
    <w:rsid w:val="00C024D3"/>
    <w:rsid w:val="00C029B6"/>
    <w:rsid w:val="00C03431"/>
    <w:rsid w:val="00C0413D"/>
    <w:rsid w:val="00C04176"/>
    <w:rsid w:val="00C061D3"/>
    <w:rsid w:val="00C061DC"/>
    <w:rsid w:val="00C06409"/>
    <w:rsid w:val="00C07F24"/>
    <w:rsid w:val="00C122A6"/>
    <w:rsid w:val="00C132F1"/>
    <w:rsid w:val="00C135B1"/>
    <w:rsid w:val="00C13896"/>
    <w:rsid w:val="00C13B79"/>
    <w:rsid w:val="00C14561"/>
    <w:rsid w:val="00C14F1A"/>
    <w:rsid w:val="00C156C3"/>
    <w:rsid w:val="00C15BC3"/>
    <w:rsid w:val="00C16602"/>
    <w:rsid w:val="00C16F3F"/>
    <w:rsid w:val="00C17414"/>
    <w:rsid w:val="00C207A1"/>
    <w:rsid w:val="00C2151D"/>
    <w:rsid w:val="00C22421"/>
    <w:rsid w:val="00C231A0"/>
    <w:rsid w:val="00C232E0"/>
    <w:rsid w:val="00C23B1B"/>
    <w:rsid w:val="00C23D48"/>
    <w:rsid w:val="00C23F1D"/>
    <w:rsid w:val="00C24256"/>
    <w:rsid w:val="00C24CA6"/>
    <w:rsid w:val="00C26B4D"/>
    <w:rsid w:val="00C26CF7"/>
    <w:rsid w:val="00C27A88"/>
    <w:rsid w:val="00C27BA4"/>
    <w:rsid w:val="00C3050C"/>
    <w:rsid w:val="00C3071E"/>
    <w:rsid w:val="00C30BFB"/>
    <w:rsid w:val="00C3130B"/>
    <w:rsid w:val="00C31373"/>
    <w:rsid w:val="00C31861"/>
    <w:rsid w:val="00C324F0"/>
    <w:rsid w:val="00C32A6D"/>
    <w:rsid w:val="00C32B5B"/>
    <w:rsid w:val="00C33115"/>
    <w:rsid w:val="00C33B35"/>
    <w:rsid w:val="00C3421C"/>
    <w:rsid w:val="00C34296"/>
    <w:rsid w:val="00C34414"/>
    <w:rsid w:val="00C3484C"/>
    <w:rsid w:val="00C34AFD"/>
    <w:rsid w:val="00C34C57"/>
    <w:rsid w:val="00C35487"/>
    <w:rsid w:val="00C358EA"/>
    <w:rsid w:val="00C364E8"/>
    <w:rsid w:val="00C366B6"/>
    <w:rsid w:val="00C37724"/>
    <w:rsid w:val="00C3797F"/>
    <w:rsid w:val="00C4095B"/>
    <w:rsid w:val="00C410E6"/>
    <w:rsid w:val="00C42879"/>
    <w:rsid w:val="00C4306E"/>
    <w:rsid w:val="00C430F4"/>
    <w:rsid w:val="00C43213"/>
    <w:rsid w:val="00C43524"/>
    <w:rsid w:val="00C435DD"/>
    <w:rsid w:val="00C4487D"/>
    <w:rsid w:val="00C45620"/>
    <w:rsid w:val="00C45778"/>
    <w:rsid w:val="00C45B20"/>
    <w:rsid w:val="00C464BA"/>
    <w:rsid w:val="00C47000"/>
    <w:rsid w:val="00C47315"/>
    <w:rsid w:val="00C47611"/>
    <w:rsid w:val="00C4795F"/>
    <w:rsid w:val="00C47A9F"/>
    <w:rsid w:val="00C47C21"/>
    <w:rsid w:val="00C47D55"/>
    <w:rsid w:val="00C50D71"/>
    <w:rsid w:val="00C51512"/>
    <w:rsid w:val="00C527F9"/>
    <w:rsid w:val="00C5310C"/>
    <w:rsid w:val="00C53926"/>
    <w:rsid w:val="00C53D1C"/>
    <w:rsid w:val="00C54CEE"/>
    <w:rsid w:val="00C5588A"/>
    <w:rsid w:val="00C5590F"/>
    <w:rsid w:val="00C56BBA"/>
    <w:rsid w:val="00C57D7E"/>
    <w:rsid w:val="00C611EE"/>
    <w:rsid w:val="00C61443"/>
    <w:rsid w:val="00C61F21"/>
    <w:rsid w:val="00C624E6"/>
    <w:rsid w:val="00C6256F"/>
    <w:rsid w:val="00C6329E"/>
    <w:rsid w:val="00C6467B"/>
    <w:rsid w:val="00C647D8"/>
    <w:rsid w:val="00C648B6"/>
    <w:rsid w:val="00C648DF"/>
    <w:rsid w:val="00C64BF0"/>
    <w:rsid w:val="00C64C63"/>
    <w:rsid w:val="00C65A75"/>
    <w:rsid w:val="00C66474"/>
    <w:rsid w:val="00C66A65"/>
    <w:rsid w:val="00C67E80"/>
    <w:rsid w:val="00C67FAB"/>
    <w:rsid w:val="00C706F4"/>
    <w:rsid w:val="00C70C1A"/>
    <w:rsid w:val="00C71222"/>
    <w:rsid w:val="00C71E26"/>
    <w:rsid w:val="00C72606"/>
    <w:rsid w:val="00C7261B"/>
    <w:rsid w:val="00C72D0E"/>
    <w:rsid w:val="00C72E21"/>
    <w:rsid w:val="00C73E62"/>
    <w:rsid w:val="00C748B5"/>
    <w:rsid w:val="00C752FC"/>
    <w:rsid w:val="00C8055A"/>
    <w:rsid w:val="00C806B2"/>
    <w:rsid w:val="00C807D9"/>
    <w:rsid w:val="00C80B25"/>
    <w:rsid w:val="00C81187"/>
    <w:rsid w:val="00C813A9"/>
    <w:rsid w:val="00C816CA"/>
    <w:rsid w:val="00C819E8"/>
    <w:rsid w:val="00C81FE2"/>
    <w:rsid w:val="00C82BD2"/>
    <w:rsid w:val="00C83042"/>
    <w:rsid w:val="00C83D8F"/>
    <w:rsid w:val="00C84419"/>
    <w:rsid w:val="00C85FFA"/>
    <w:rsid w:val="00C861E9"/>
    <w:rsid w:val="00C864DC"/>
    <w:rsid w:val="00C86AB3"/>
    <w:rsid w:val="00C8738E"/>
    <w:rsid w:val="00C90796"/>
    <w:rsid w:val="00C90BCA"/>
    <w:rsid w:val="00C9153B"/>
    <w:rsid w:val="00C91F69"/>
    <w:rsid w:val="00C94323"/>
    <w:rsid w:val="00C970BB"/>
    <w:rsid w:val="00C978AF"/>
    <w:rsid w:val="00C97ABE"/>
    <w:rsid w:val="00CA0015"/>
    <w:rsid w:val="00CA0A33"/>
    <w:rsid w:val="00CA11F2"/>
    <w:rsid w:val="00CA169D"/>
    <w:rsid w:val="00CA1747"/>
    <w:rsid w:val="00CA1827"/>
    <w:rsid w:val="00CA1C11"/>
    <w:rsid w:val="00CA1F39"/>
    <w:rsid w:val="00CA2207"/>
    <w:rsid w:val="00CA2227"/>
    <w:rsid w:val="00CA2E3E"/>
    <w:rsid w:val="00CA4510"/>
    <w:rsid w:val="00CA485E"/>
    <w:rsid w:val="00CA4AB2"/>
    <w:rsid w:val="00CA5671"/>
    <w:rsid w:val="00CA590C"/>
    <w:rsid w:val="00CA5B8D"/>
    <w:rsid w:val="00CA5DD1"/>
    <w:rsid w:val="00CA770E"/>
    <w:rsid w:val="00CA7AA9"/>
    <w:rsid w:val="00CA7C54"/>
    <w:rsid w:val="00CB0129"/>
    <w:rsid w:val="00CB0217"/>
    <w:rsid w:val="00CB0480"/>
    <w:rsid w:val="00CB0901"/>
    <w:rsid w:val="00CB0A01"/>
    <w:rsid w:val="00CB1211"/>
    <w:rsid w:val="00CB1A0F"/>
    <w:rsid w:val="00CB2230"/>
    <w:rsid w:val="00CB3CB1"/>
    <w:rsid w:val="00CB41AB"/>
    <w:rsid w:val="00CB464E"/>
    <w:rsid w:val="00CB4B5C"/>
    <w:rsid w:val="00CB4C1E"/>
    <w:rsid w:val="00CB4F11"/>
    <w:rsid w:val="00CB5290"/>
    <w:rsid w:val="00CB5F66"/>
    <w:rsid w:val="00CB68EF"/>
    <w:rsid w:val="00CB7572"/>
    <w:rsid w:val="00CB759C"/>
    <w:rsid w:val="00CB79A4"/>
    <w:rsid w:val="00CC0326"/>
    <w:rsid w:val="00CC041F"/>
    <w:rsid w:val="00CC0A8D"/>
    <w:rsid w:val="00CC19DC"/>
    <w:rsid w:val="00CC28E2"/>
    <w:rsid w:val="00CC3BAC"/>
    <w:rsid w:val="00CC518E"/>
    <w:rsid w:val="00CC6362"/>
    <w:rsid w:val="00CC69D0"/>
    <w:rsid w:val="00CC73F0"/>
    <w:rsid w:val="00CD01CC"/>
    <w:rsid w:val="00CD043A"/>
    <w:rsid w:val="00CD1E50"/>
    <w:rsid w:val="00CD2B4E"/>
    <w:rsid w:val="00CD3548"/>
    <w:rsid w:val="00CD3A66"/>
    <w:rsid w:val="00CD4190"/>
    <w:rsid w:val="00CD435C"/>
    <w:rsid w:val="00CD4898"/>
    <w:rsid w:val="00CD6708"/>
    <w:rsid w:val="00CD6B60"/>
    <w:rsid w:val="00CD7A4F"/>
    <w:rsid w:val="00CE0D95"/>
    <w:rsid w:val="00CE10B2"/>
    <w:rsid w:val="00CE2264"/>
    <w:rsid w:val="00CE23B1"/>
    <w:rsid w:val="00CE4D1D"/>
    <w:rsid w:val="00CE56FD"/>
    <w:rsid w:val="00CE5E70"/>
    <w:rsid w:val="00CE5F93"/>
    <w:rsid w:val="00CE6113"/>
    <w:rsid w:val="00CE75A2"/>
    <w:rsid w:val="00CE7B83"/>
    <w:rsid w:val="00CE7BF1"/>
    <w:rsid w:val="00CF0D0D"/>
    <w:rsid w:val="00CF15EC"/>
    <w:rsid w:val="00CF1653"/>
    <w:rsid w:val="00CF1742"/>
    <w:rsid w:val="00CF2304"/>
    <w:rsid w:val="00CF2692"/>
    <w:rsid w:val="00CF2EFB"/>
    <w:rsid w:val="00CF34D0"/>
    <w:rsid w:val="00CF34DE"/>
    <w:rsid w:val="00CF3B1A"/>
    <w:rsid w:val="00CF5D6D"/>
    <w:rsid w:val="00CF6F1A"/>
    <w:rsid w:val="00CF7A4E"/>
    <w:rsid w:val="00D00401"/>
    <w:rsid w:val="00D0068C"/>
    <w:rsid w:val="00D008B5"/>
    <w:rsid w:val="00D00A61"/>
    <w:rsid w:val="00D00BED"/>
    <w:rsid w:val="00D00BFF"/>
    <w:rsid w:val="00D00DA3"/>
    <w:rsid w:val="00D01B3C"/>
    <w:rsid w:val="00D02861"/>
    <w:rsid w:val="00D03331"/>
    <w:rsid w:val="00D03E7C"/>
    <w:rsid w:val="00D03F1D"/>
    <w:rsid w:val="00D043C1"/>
    <w:rsid w:val="00D043FA"/>
    <w:rsid w:val="00D04575"/>
    <w:rsid w:val="00D048EE"/>
    <w:rsid w:val="00D04B17"/>
    <w:rsid w:val="00D04BAA"/>
    <w:rsid w:val="00D05A4D"/>
    <w:rsid w:val="00D0677B"/>
    <w:rsid w:val="00D06AAC"/>
    <w:rsid w:val="00D07367"/>
    <w:rsid w:val="00D10298"/>
    <w:rsid w:val="00D104E6"/>
    <w:rsid w:val="00D10D06"/>
    <w:rsid w:val="00D11611"/>
    <w:rsid w:val="00D11703"/>
    <w:rsid w:val="00D12548"/>
    <w:rsid w:val="00D132BC"/>
    <w:rsid w:val="00D13662"/>
    <w:rsid w:val="00D13E20"/>
    <w:rsid w:val="00D14FAA"/>
    <w:rsid w:val="00D150B0"/>
    <w:rsid w:val="00D15272"/>
    <w:rsid w:val="00D161B8"/>
    <w:rsid w:val="00D17258"/>
    <w:rsid w:val="00D17EF9"/>
    <w:rsid w:val="00D21019"/>
    <w:rsid w:val="00D219A5"/>
    <w:rsid w:val="00D21AD1"/>
    <w:rsid w:val="00D21E30"/>
    <w:rsid w:val="00D22464"/>
    <w:rsid w:val="00D22B3B"/>
    <w:rsid w:val="00D22CBB"/>
    <w:rsid w:val="00D23C17"/>
    <w:rsid w:val="00D23E36"/>
    <w:rsid w:val="00D24392"/>
    <w:rsid w:val="00D24CB5"/>
    <w:rsid w:val="00D25A2A"/>
    <w:rsid w:val="00D26309"/>
    <w:rsid w:val="00D26FCF"/>
    <w:rsid w:val="00D27019"/>
    <w:rsid w:val="00D273E6"/>
    <w:rsid w:val="00D27476"/>
    <w:rsid w:val="00D27B1C"/>
    <w:rsid w:val="00D27BE8"/>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5B5A"/>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545"/>
    <w:rsid w:val="00D47A5B"/>
    <w:rsid w:val="00D47A9C"/>
    <w:rsid w:val="00D50B56"/>
    <w:rsid w:val="00D51669"/>
    <w:rsid w:val="00D516BE"/>
    <w:rsid w:val="00D523EF"/>
    <w:rsid w:val="00D52566"/>
    <w:rsid w:val="00D52CC7"/>
    <w:rsid w:val="00D52D0B"/>
    <w:rsid w:val="00D52D82"/>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A25"/>
    <w:rsid w:val="00D62C0F"/>
    <w:rsid w:val="00D63151"/>
    <w:rsid w:val="00D659B3"/>
    <w:rsid w:val="00D65BF2"/>
    <w:rsid w:val="00D65E4E"/>
    <w:rsid w:val="00D65EBA"/>
    <w:rsid w:val="00D70ABA"/>
    <w:rsid w:val="00D710BC"/>
    <w:rsid w:val="00D71259"/>
    <w:rsid w:val="00D714FF"/>
    <w:rsid w:val="00D7354F"/>
    <w:rsid w:val="00D7435F"/>
    <w:rsid w:val="00D7436B"/>
    <w:rsid w:val="00D746A9"/>
    <w:rsid w:val="00D74CCE"/>
    <w:rsid w:val="00D7504A"/>
    <w:rsid w:val="00D758CA"/>
    <w:rsid w:val="00D75F27"/>
    <w:rsid w:val="00D76453"/>
    <w:rsid w:val="00D76BBA"/>
    <w:rsid w:val="00D770E9"/>
    <w:rsid w:val="00D77ADB"/>
    <w:rsid w:val="00D77EF7"/>
    <w:rsid w:val="00D80916"/>
    <w:rsid w:val="00D80FD6"/>
    <w:rsid w:val="00D815D1"/>
    <w:rsid w:val="00D81660"/>
    <w:rsid w:val="00D81962"/>
    <w:rsid w:val="00D820D2"/>
    <w:rsid w:val="00D82DAD"/>
    <w:rsid w:val="00D82E27"/>
    <w:rsid w:val="00D83043"/>
    <w:rsid w:val="00D8313C"/>
    <w:rsid w:val="00D835F1"/>
    <w:rsid w:val="00D83BA9"/>
    <w:rsid w:val="00D847AB"/>
    <w:rsid w:val="00D84988"/>
    <w:rsid w:val="00D860D7"/>
    <w:rsid w:val="00D86538"/>
    <w:rsid w:val="00D8675B"/>
    <w:rsid w:val="00D867C2"/>
    <w:rsid w:val="00D867E0"/>
    <w:rsid w:val="00D871FE"/>
    <w:rsid w:val="00D873FE"/>
    <w:rsid w:val="00D875CB"/>
    <w:rsid w:val="00D877C5"/>
    <w:rsid w:val="00D90640"/>
    <w:rsid w:val="00D91277"/>
    <w:rsid w:val="00D91C7E"/>
    <w:rsid w:val="00D927EB"/>
    <w:rsid w:val="00D95F89"/>
    <w:rsid w:val="00D970D2"/>
    <w:rsid w:val="00D976EB"/>
    <w:rsid w:val="00D97B6A"/>
    <w:rsid w:val="00DA0948"/>
    <w:rsid w:val="00DA0A4E"/>
    <w:rsid w:val="00DA0F94"/>
    <w:rsid w:val="00DA0FDD"/>
    <w:rsid w:val="00DA1AF1"/>
    <w:rsid w:val="00DA2289"/>
    <w:rsid w:val="00DA2334"/>
    <w:rsid w:val="00DA3EA6"/>
    <w:rsid w:val="00DA3F9C"/>
    <w:rsid w:val="00DA41B1"/>
    <w:rsid w:val="00DA4643"/>
    <w:rsid w:val="00DA5D3D"/>
    <w:rsid w:val="00DA5E55"/>
    <w:rsid w:val="00DA687B"/>
    <w:rsid w:val="00DA6C97"/>
    <w:rsid w:val="00DB01A7"/>
    <w:rsid w:val="00DB14F9"/>
    <w:rsid w:val="00DB2BCC"/>
    <w:rsid w:val="00DB3E17"/>
    <w:rsid w:val="00DB40C0"/>
    <w:rsid w:val="00DB41B7"/>
    <w:rsid w:val="00DB4273"/>
    <w:rsid w:val="00DB4CC7"/>
    <w:rsid w:val="00DB64C8"/>
    <w:rsid w:val="00DB6629"/>
    <w:rsid w:val="00DB68BF"/>
    <w:rsid w:val="00DB6D02"/>
    <w:rsid w:val="00DB7289"/>
    <w:rsid w:val="00DC0D74"/>
    <w:rsid w:val="00DC14CE"/>
    <w:rsid w:val="00DC1B3F"/>
    <w:rsid w:val="00DC30CC"/>
    <w:rsid w:val="00DC375D"/>
    <w:rsid w:val="00DC49CB"/>
    <w:rsid w:val="00DC5332"/>
    <w:rsid w:val="00DC567F"/>
    <w:rsid w:val="00DC59F5"/>
    <w:rsid w:val="00DC619D"/>
    <w:rsid w:val="00DC64B5"/>
    <w:rsid w:val="00DC64D2"/>
    <w:rsid w:val="00DC66CD"/>
    <w:rsid w:val="00DC6FEB"/>
    <w:rsid w:val="00DC769E"/>
    <w:rsid w:val="00DD0158"/>
    <w:rsid w:val="00DD0737"/>
    <w:rsid w:val="00DD0FED"/>
    <w:rsid w:val="00DD1087"/>
    <w:rsid w:val="00DD2498"/>
    <w:rsid w:val="00DD27B0"/>
    <w:rsid w:val="00DD322C"/>
    <w:rsid w:val="00DD3E3D"/>
    <w:rsid w:val="00DD41E4"/>
    <w:rsid w:val="00DD4F48"/>
    <w:rsid w:val="00DD51F0"/>
    <w:rsid w:val="00DD559B"/>
    <w:rsid w:val="00DD56AA"/>
    <w:rsid w:val="00DD5CF9"/>
    <w:rsid w:val="00DD66E7"/>
    <w:rsid w:val="00DD6FDA"/>
    <w:rsid w:val="00DE06C5"/>
    <w:rsid w:val="00DE1323"/>
    <w:rsid w:val="00DE134D"/>
    <w:rsid w:val="00DE1D22"/>
    <w:rsid w:val="00DE26E4"/>
    <w:rsid w:val="00DE3538"/>
    <w:rsid w:val="00DE3C28"/>
    <w:rsid w:val="00DE5B89"/>
    <w:rsid w:val="00DE65EA"/>
    <w:rsid w:val="00DE7706"/>
    <w:rsid w:val="00DE7753"/>
    <w:rsid w:val="00DE7BA2"/>
    <w:rsid w:val="00DE7F8F"/>
    <w:rsid w:val="00DF09E7"/>
    <w:rsid w:val="00DF0BD2"/>
    <w:rsid w:val="00DF11C4"/>
    <w:rsid w:val="00DF1625"/>
    <w:rsid w:val="00DF19A1"/>
    <w:rsid w:val="00DF2F68"/>
    <w:rsid w:val="00DF3688"/>
    <w:rsid w:val="00DF44E3"/>
    <w:rsid w:val="00DF4D4B"/>
    <w:rsid w:val="00DF5182"/>
    <w:rsid w:val="00DF749E"/>
    <w:rsid w:val="00E00AD1"/>
    <w:rsid w:val="00E00DFE"/>
    <w:rsid w:val="00E01485"/>
    <w:rsid w:val="00E01503"/>
    <w:rsid w:val="00E020C1"/>
    <w:rsid w:val="00E02449"/>
    <w:rsid w:val="00E02F60"/>
    <w:rsid w:val="00E040F0"/>
    <w:rsid w:val="00E04589"/>
    <w:rsid w:val="00E045AE"/>
    <w:rsid w:val="00E046C2"/>
    <w:rsid w:val="00E04FA9"/>
    <w:rsid w:val="00E05F32"/>
    <w:rsid w:val="00E05FDF"/>
    <w:rsid w:val="00E06E9D"/>
    <w:rsid w:val="00E070E6"/>
    <w:rsid w:val="00E10031"/>
    <w:rsid w:val="00E10991"/>
    <w:rsid w:val="00E10BB7"/>
    <w:rsid w:val="00E123CE"/>
    <w:rsid w:val="00E1385B"/>
    <w:rsid w:val="00E141C7"/>
    <w:rsid w:val="00E14672"/>
    <w:rsid w:val="00E153F0"/>
    <w:rsid w:val="00E161F1"/>
    <w:rsid w:val="00E17450"/>
    <w:rsid w:val="00E17B7F"/>
    <w:rsid w:val="00E20011"/>
    <w:rsid w:val="00E207EB"/>
    <w:rsid w:val="00E20B3E"/>
    <w:rsid w:val="00E20E95"/>
    <w:rsid w:val="00E21547"/>
    <w:rsid w:val="00E2217F"/>
    <w:rsid w:val="00E222A7"/>
    <w:rsid w:val="00E22E51"/>
    <w:rsid w:val="00E23A9A"/>
    <w:rsid w:val="00E23F7F"/>
    <w:rsid w:val="00E23F8C"/>
    <w:rsid w:val="00E2406F"/>
    <w:rsid w:val="00E242FF"/>
    <w:rsid w:val="00E24AEE"/>
    <w:rsid w:val="00E24EBF"/>
    <w:rsid w:val="00E25D59"/>
    <w:rsid w:val="00E2620A"/>
    <w:rsid w:val="00E2624C"/>
    <w:rsid w:val="00E267E5"/>
    <w:rsid w:val="00E26A48"/>
    <w:rsid w:val="00E30E2D"/>
    <w:rsid w:val="00E30F0C"/>
    <w:rsid w:val="00E31A0F"/>
    <w:rsid w:val="00E326DD"/>
    <w:rsid w:val="00E327B8"/>
    <w:rsid w:val="00E32CC2"/>
    <w:rsid w:val="00E32D5B"/>
    <w:rsid w:val="00E33157"/>
    <w:rsid w:val="00E333E5"/>
    <w:rsid w:val="00E3357F"/>
    <w:rsid w:val="00E33599"/>
    <w:rsid w:val="00E33E6B"/>
    <w:rsid w:val="00E3606B"/>
    <w:rsid w:val="00E36368"/>
    <w:rsid w:val="00E36717"/>
    <w:rsid w:val="00E36A86"/>
    <w:rsid w:val="00E40DE2"/>
    <w:rsid w:val="00E41156"/>
    <w:rsid w:val="00E41620"/>
    <w:rsid w:val="00E4239E"/>
    <w:rsid w:val="00E42668"/>
    <w:rsid w:val="00E426B9"/>
    <w:rsid w:val="00E42FEB"/>
    <w:rsid w:val="00E430BF"/>
    <w:rsid w:val="00E43CEB"/>
    <w:rsid w:val="00E43DFB"/>
    <w:rsid w:val="00E44D86"/>
    <w:rsid w:val="00E45007"/>
    <w:rsid w:val="00E45ACA"/>
    <w:rsid w:val="00E45C7F"/>
    <w:rsid w:val="00E46422"/>
    <w:rsid w:val="00E46DBA"/>
    <w:rsid w:val="00E51117"/>
    <w:rsid w:val="00E51CD0"/>
    <w:rsid w:val="00E51D3B"/>
    <w:rsid w:val="00E51D78"/>
    <w:rsid w:val="00E51EEA"/>
    <w:rsid w:val="00E5203A"/>
    <w:rsid w:val="00E54297"/>
    <w:rsid w:val="00E54B2C"/>
    <w:rsid w:val="00E5510F"/>
    <w:rsid w:val="00E55D53"/>
    <w:rsid w:val="00E55EBF"/>
    <w:rsid w:val="00E569EA"/>
    <w:rsid w:val="00E6008B"/>
    <w:rsid w:val="00E60239"/>
    <w:rsid w:val="00E6044F"/>
    <w:rsid w:val="00E60526"/>
    <w:rsid w:val="00E6288F"/>
    <w:rsid w:val="00E63619"/>
    <w:rsid w:val="00E6367A"/>
    <w:rsid w:val="00E63C8D"/>
    <w:rsid w:val="00E64337"/>
    <w:rsid w:val="00E6482F"/>
    <w:rsid w:val="00E648D1"/>
    <w:rsid w:val="00E64D24"/>
    <w:rsid w:val="00E65F37"/>
    <w:rsid w:val="00E6683E"/>
    <w:rsid w:val="00E66866"/>
    <w:rsid w:val="00E672AF"/>
    <w:rsid w:val="00E674AE"/>
    <w:rsid w:val="00E67BA7"/>
    <w:rsid w:val="00E67FD5"/>
    <w:rsid w:val="00E70A0B"/>
    <w:rsid w:val="00E70FC4"/>
    <w:rsid w:val="00E73318"/>
    <w:rsid w:val="00E739BE"/>
    <w:rsid w:val="00E7424B"/>
    <w:rsid w:val="00E74264"/>
    <w:rsid w:val="00E749B7"/>
    <w:rsid w:val="00E74A40"/>
    <w:rsid w:val="00E74BF6"/>
    <w:rsid w:val="00E74F86"/>
    <w:rsid w:val="00E7522C"/>
    <w:rsid w:val="00E7544B"/>
    <w:rsid w:val="00E765B7"/>
    <w:rsid w:val="00E77AD7"/>
    <w:rsid w:val="00E77EEE"/>
    <w:rsid w:val="00E805B6"/>
    <w:rsid w:val="00E8071D"/>
    <w:rsid w:val="00E81D32"/>
    <w:rsid w:val="00E84171"/>
    <w:rsid w:val="00E8425F"/>
    <w:rsid w:val="00E85A49"/>
    <w:rsid w:val="00E861BF"/>
    <w:rsid w:val="00E8719E"/>
    <w:rsid w:val="00E90E72"/>
    <w:rsid w:val="00E90FD0"/>
    <w:rsid w:val="00E91A69"/>
    <w:rsid w:val="00E91D37"/>
    <w:rsid w:val="00E91F17"/>
    <w:rsid w:val="00E92272"/>
    <w:rsid w:val="00E92BAA"/>
    <w:rsid w:val="00E93CA2"/>
    <w:rsid w:val="00E94D7F"/>
    <w:rsid w:val="00E95645"/>
    <w:rsid w:val="00E95CE6"/>
    <w:rsid w:val="00E95E47"/>
    <w:rsid w:val="00E963D8"/>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5C7F"/>
    <w:rsid w:val="00EA625E"/>
    <w:rsid w:val="00EA6DF8"/>
    <w:rsid w:val="00EA7170"/>
    <w:rsid w:val="00EA7394"/>
    <w:rsid w:val="00EA7474"/>
    <w:rsid w:val="00EA7761"/>
    <w:rsid w:val="00EA7CA6"/>
    <w:rsid w:val="00EA7FA5"/>
    <w:rsid w:val="00EA7FB2"/>
    <w:rsid w:val="00EB00A6"/>
    <w:rsid w:val="00EB0B3D"/>
    <w:rsid w:val="00EB1A78"/>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45D"/>
    <w:rsid w:val="00EB6684"/>
    <w:rsid w:val="00EB67F6"/>
    <w:rsid w:val="00EB6B32"/>
    <w:rsid w:val="00EB6E54"/>
    <w:rsid w:val="00EB713D"/>
    <w:rsid w:val="00EB797D"/>
    <w:rsid w:val="00EC00EF"/>
    <w:rsid w:val="00EC09B0"/>
    <w:rsid w:val="00EC165E"/>
    <w:rsid w:val="00EC1F84"/>
    <w:rsid w:val="00EC22F7"/>
    <w:rsid w:val="00EC2345"/>
    <w:rsid w:val="00EC243E"/>
    <w:rsid w:val="00EC2CDE"/>
    <w:rsid w:val="00EC3064"/>
    <w:rsid w:val="00EC362B"/>
    <w:rsid w:val="00EC400D"/>
    <w:rsid w:val="00EC4580"/>
    <w:rsid w:val="00EC5C41"/>
    <w:rsid w:val="00EC6F0E"/>
    <w:rsid w:val="00EC7188"/>
    <w:rsid w:val="00EC759E"/>
    <w:rsid w:val="00EC7897"/>
    <w:rsid w:val="00ED0338"/>
    <w:rsid w:val="00ED07B1"/>
    <w:rsid w:val="00ED0BF3"/>
    <w:rsid w:val="00ED0DE3"/>
    <w:rsid w:val="00ED1142"/>
    <w:rsid w:val="00ED1170"/>
    <w:rsid w:val="00ED2352"/>
    <w:rsid w:val="00ED2462"/>
    <w:rsid w:val="00ED3BA4"/>
    <w:rsid w:val="00ED437B"/>
    <w:rsid w:val="00ED4719"/>
    <w:rsid w:val="00ED4C1D"/>
    <w:rsid w:val="00ED5972"/>
    <w:rsid w:val="00ED5C1C"/>
    <w:rsid w:val="00ED615F"/>
    <w:rsid w:val="00ED6836"/>
    <w:rsid w:val="00ED6A38"/>
    <w:rsid w:val="00EE09A4"/>
    <w:rsid w:val="00EE0CB1"/>
    <w:rsid w:val="00EE0EB3"/>
    <w:rsid w:val="00EE0EF1"/>
    <w:rsid w:val="00EE1022"/>
    <w:rsid w:val="00EE2663"/>
    <w:rsid w:val="00EE4047"/>
    <w:rsid w:val="00EE55F5"/>
    <w:rsid w:val="00EE5855"/>
    <w:rsid w:val="00EE5A09"/>
    <w:rsid w:val="00EE6232"/>
    <w:rsid w:val="00EE62ED"/>
    <w:rsid w:val="00EE674C"/>
    <w:rsid w:val="00EE7019"/>
    <w:rsid w:val="00EE73A8"/>
    <w:rsid w:val="00EE7758"/>
    <w:rsid w:val="00EE78C9"/>
    <w:rsid w:val="00EE7A99"/>
    <w:rsid w:val="00EF02E2"/>
    <w:rsid w:val="00EF11FF"/>
    <w:rsid w:val="00EF24C7"/>
    <w:rsid w:val="00EF25F5"/>
    <w:rsid w:val="00EF273B"/>
    <w:rsid w:val="00EF2954"/>
    <w:rsid w:val="00EF2B43"/>
    <w:rsid w:val="00EF352E"/>
    <w:rsid w:val="00EF3639"/>
    <w:rsid w:val="00EF3662"/>
    <w:rsid w:val="00EF3867"/>
    <w:rsid w:val="00EF491F"/>
    <w:rsid w:val="00EF548A"/>
    <w:rsid w:val="00EF5EF7"/>
    <w:rsid w:val="00EF6526"/>
    <w:rsid w:val="00EF6EB4"/>
    <w:rsid w:val="00EF7868"/>
    <w:rsid w:val="00F00565"/>
    <w:rsid w:val="00F005EE"/>
    <w:rsid w:val="00F00C96"/>
    <w:rsid w:val="00F00F71"/>
    <w:rsid w:val="00F01D1E"/>
    <w:rsid w:val="00F02F00"/>
    <w:rsid w:val="00F04430"/>
    <w:rsid w:val="00F04AA1"/>
    <w:rsid w:val="00F04FC3"/>
    <w:rsid w:val="00F06F30"/>
    <w:rsid w:val="00F0759D"/>
    <w:rsid w:val="00F102AB"/>
    <w:rsid w:val="00F11794"/>
    <w:rsid w:val="00F11AC7"/>
    <w:rsid w:val="00F11D9C"/>
    <w:rsid w:val="00F11E5A"/>
    <w:rsid w:val="00F125C4"/>
    <w:rsid w:val="00F12D9A"/>
    <w:rsid w:val="00F130E4"/>
    <w:rsid w:val="00F132A4"/>
    <w:rsid w:val="00F1389B"/>
    <w:rsid w:val="00F13B6F"/>
    <w:rsid w:val="00F13FFF"/>
    <w:rsid w:val="00F141E2"/>
    <w:rsid w:val="00F154A2"/>
    <w:rsid w:val="00F15CED"/>
    <w:rsid w:val="00F15F72"/>
    <w:rsid w:val="00F16819"/>
    <w:rsid w:val="00F170EB"/>
    <w:rsid w:val="00F1738A"/>
    <w:rsid w:val="00F17B6A"/>
    <w:rsid w:val="00F17C19"/>
    <w:rsid w:val="00F205A7"/>
    <w:rsid w:val="00F20B78"/>
    <w:rsid w:val="00F20CF5"/>
    <w:rsid w:val="00F20DA5"/>
    <w:rsid w:val="00F20EA8"/>
    <w:rsid w:val="00F21564"/>
    <w:rsid w:val="00F215E2"/>
    <w:rsid w:val="00F21C25"/>
    <w:rsid w:val="00F22027"/>
    <w:rsid w:val="00F23100"/>
    <w:rsid w:val="00F23A51"/>
    <w:rsid w:val="00F23CD8"/>
    <w:rsid w:val="00F242D7"/>
    <w:rsid w:val="00F24327"/>
    <w:rsid w:val="00F24A51"/>
    <w:rsid w:val="00F24C2B"/>
    <w:rsid w:val="00F24E9E"/>
    <w:rsid w:val="00F25220"/>
    <w:rsid w:val="00F25B39"/>
    <w:rsid w:val="00F26162"/>
    <w:rsid w:val="00F263B3"/>
    <w:rsid w:val="00F26A4C"/>
    <w:rsid w:val="00F26B08"/>
    <w:rsid w:val="00F274C5"/>
    <w:rsid w:val="00F27A50"/>
    <w:rsid w:val="00F329B2"/>
    <w:rsid w:val="00F331AD"/>
    <w:rsid w:val="00F332DF"/>
    <w:rsid w:val="00F333A9"/>
    <w:rsid w:val="00F33976"/>
    <w:rsid w:val="00F339E3"/>
    <w:rsid w:val="00F34417"/>
    <w:rsid w:val="00F35CFA"/>
    <w:rsid w:val="00F36AD3"/>
    <w:rsid w:val="00F36E1F"/>
    <w:rsid w:val="00F377C0"/>
    <w:rsid w:val="00F37C10"/>
    <w:rsid w:val="00F37F2C"/>
    <w:rsid w:val="00F40235"/>
    <w:rsid w:val="00F403A5"/>
    <w:rsid w:val="00F406AC"/>
    <w:rsid w:val="00F40D4D"/>
    <w:rsid w:val="00F4140F"/>
    <w:rsid w:val="00F41477"/>
    <w:rsid w:val="00F4264D"/>
    <w:rsid w:val="00F4348E"/>
    <w:rsid w:val="00F4395E"/>
    <w:rsid w:val="00F43A66"/>
    <w:rsid w:val="00F43DE4"/>
    <w:rsid w:val="00F43FFD"/>
    <w:rsid w:val="00F449C0"/>
    <w:rsid w:val="00F44B31"/>
    <w:rsid w:val="00F453C2"/>
    <w:rsid w:val="00F45B4D"/>
    <w:rsid w:val="00F45B8B"/>
    <w:rsid w:val="00F460E3"/>
    <w:rsid w:val="00F50A7A"/>
    <w:rsid w:val="00F5168A"/>
    <w:rsid w:val="00F53D4F"/>
    <w:rsid w:val="00F53DF8"/>
    <w:rsid w:val="00F546F2"/>
    <w:rsid w:val="00F5526F"/>
    <w:rsid w:val="00F55654"/>
    <w:rsid w:val="00F556B0"/>
    <w:rsid w:val="00F55752"/>
    <w:rsid w:val="00F55ECA"/>
    <w:rsid w:val="00F5625A"/>
    <w:rsid w:val="00F5644B"/>
    <w:rsid w:val="00F5653D"/>
    <w:rsid w:val="00F567E4"/>
    <w:rsid w:val="00F570C2"/>
    <w:rsid w:val="00F57E8E"/>
    <w:rsid w:val="00F60675"/>
    <w:rsid w:val="00F607C7"/>
    <w:rsid w:val="00F6084A"/>
    <w:rsid w:val="00F60A05"/>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CD4"/>
    <w:rsid w:val="00F70632"/>
    <w:rsid w:val="00F70E55"/>
    <w:rsid w:val="00F71183"/>
    <w:rsid w:val="00F71F29"/>
    <w:rsid w:val="00F7342A"/>
    <w:rsid w:val="00F73CAB"/>
    <w:rsid w:val="00F73D7F"/>
    <w:rsid w:val="00F743B3"/>
    <w:rsid w:val="00F7451F"/>
    <w:rsid w:val="00F7467F"/>
    <w:rsid w:val="00F74984"/>
    <w:rsid w:val="00F7541A"/>
    <w:rsid w:val="00F7609B"/>
    <w:rsid w:val="00F763EC"/>
    <w:rsid w:val="00F775CA"/>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1818"/>
    <w:rsid w:val="00F9206A"/>
    <w:rsid w:val="00F92A53"/>
    <w:rsid w:val="00F92AC4"/>
    <w:rsid w:val="00F930CD"/>
    <w:rsid w:val="00F932ED"/>
    <w:rsid w:val="00F93F4F"/>
    <w:rsid w:val="00F9441E"/>
    <w:rsid w:val="00F9448B"/>
    <w:rsid w:val="00F954E8"/>
    <w:rsid w:val="00F95BB0"/>
    <w:rsid w:val="00F95E94"/>
    <w:rsid w:val="00F9620A"/>
    <w:rsid w:val="00F96993"/>
    <w:rsid w:val="00F9791A"/>
    <w:rsid w:val="00F97D3E"/>
    <w:rsid w:val="00F97EF4"/>
    <w:rsid w:val="00FA0498"/>
    <w:rsid w:val="00FA06DB"/>
    <w:rsid w:val="00FA0E41"/>
    <w:rsid w:val="00FA2B47"/>
    <w:rsid w:val="00FA2BFA"/>
    <w:rsid w:val="00FA2CF4"/>
    <w:rsid w:val="00FA2DBA"/>
    <w:rsid w:val="00FA2F7C"/>
    <w:rsid w:val="00FA2FB6"/>
    <w:rsid w:val="00FA37C3"/>
    <w:rsid w:val="00FA3D8E"/>
    <w:rsid w:val="00FA409E"/>
    <w:rsid w:val="00FA4725"/>
    <w:rsid w:val="00FA4F9D"/>
    <w:rsid w:val="00FA5B17"/>
    <w:rsid w:val="00FA5CBD"/>
    <w:rsid w:val="00FA6B94"/>
    <w:rsid w:val="00FA6F47"/>
    <w:rsid w:val="00FA7EAA"/>
    <w:rsid w:val="00FB068C"/>
    <w:rsid w:val="00FB12F4"/>
    <w:rsid w:val="00FB1530"/>
    <w:rsid w:val="00FB15D0"/>
    <w:rsid w:val="00FB35D5"/>
    <w:rsid w:val="00FB3AE9"/>
    <w:rsid w:val="00FB3AFB"/>
    <w:rsid w:val="00FB3CC9"/>
    <w:rsid w:val="00FB4ACF"/>
    <w:rsid w:val="00FB4AFE"/>
    <w:rsid w:val="00FB72F4"/>
    <w:rsid w:val="00FB7899"/>
    <w:rsid w:val="00FB78E7"/>
    <w:rsid w:val="00FB796B"/>
    <w:rsid w:val="00FB7A6B"/>
    <w:rsid w:val="00FC016A"/>
    <w:rsid w:val="00FC096C"/>
    <w:rsid w:val="00FC0FDC"/>
    <w:rsid w:val="00FC22F4"/>
    <w:rsid w:val="00FC283C"/>
    <w:rsid w:val="00FC2FB3"/>
    <w:rsid w:val="00FC3A49"/>
    <w:rsid w:val="00FC4412"/>
    <w:rsid w:val="00FC4515"/>
    <w:rsid w:val="00FC4B16"/>
    <w:rsid w:val="00FC6150"/>
    <w:rsid w:val="00FC69A8"/>
    <w:rsid w:val="00FC6B2B"/>
    <w:rsid w:val="00FC7014"/>
    <w:rsid w:val="00FD06E3"/>
    <w:rsid w:val="00FD0747"/>
    <w:rsid w:val="00FD0B1A"/>
    <w:rsid w:val="00FD0DBE"/>
    <w:rsid w:val="00FD1148"/>
    <w:rsid w:val="00FD1288"/>
    <w:rsid w:val="00FD1AAF"/>
    <w:rsid w:val="00FD26FA"/>
    <w:rsid w:val="00FD2748"/>
    <w:rsid w:val="00FD2843"/>
    <w:rsid w:val="00FD2B51"/>
    <w:rsid w:val="00FD2C88"/>
    <w:rsid w:val="00FD369B"/>
    <w:rsid w:val="00FD4DA5"/>
    <w:rsid w:val="00FD4DBF"/>
    <w:rsid w:val="00FD57B8"/>
    <w:rsid w:val="00FD7291"/>
    <w:rsid w:val="00FD7772"/>
    <w:rsid w:val="00FE0FD2"/>
    <w:rsid w:val="00FE1316"/>
    <w:rsid w:val="00FE1FAB"/>
    <w:rsid w:val="00FE2AA4"/>
    <w:rsid w:val="00FE2DB6"/>
    <w:rsid w:val="00FE3DC2"/>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8"/>
    <w:rsid w:val="00FF3E3D"/>
    <w:rsid w:val="00FF3F2A"/>
    <w:rsid w:val="00FF3F8F"/>
    <w:rsid w:val="00FF5437"/>
    <w:rsid w:val="00FF5CA9"/>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A2CCC2-9663-4D14-A4B5-0C681C98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19426786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84218576">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mailto:abelyan2000@mail.ru"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numner.am/hy/page/ughecuycner_dzernarkner" TargetMode="External"/><Relationship Id="rId17"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mailto:abelyan2000@mai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mailto:secretariat@minfi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276B7-AFF9-41B4-9692-07FF63BD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3595</TotalTime>
  <Pages>134</Pages>
  <Words>28794</Words>
  <Characters>164127</Characters>
  <Application>Microsoft Office Word</Application>
  <DocSecurity>0</DocSecurity>
  <Lines>1367</Lines>
  <Paragraphs>385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192536</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1308</cp:revision>
  <cp:lastPrinted>2018-02-16T07:12:00Z</cp:lastPrinted>
  <dcterms:created xsi:type="dcterms:W3CDTF">2019-10-28T07:04:00Z</dcterms:created>
  <dcterms:modified xsi:type="dcterms:W3CDTF">2022-03-16T08:27:00Z</dcterms:modified>
</cp:coreProperties>
</file>